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0F" w:rsidRDefault="0055170F">
      <w:pPr>
        <w:rPr>
          <w:sz w:val="28"/>
          <w:szCs w:val="28"/>
        </w:rPr>
      </w:pPr>
    </w:p>
    <w:p w:rsidR="0055170F" w:rsidRPr="004F1F73" w:rsidRDefault="0055170F" w:rsidP="008621FD">
      <w:pPr>
        <w:ind w:left="5245"/>
        <w:jc w:val="center"/>
      </w:pPr>
      <w:r w:rsidRPr="004F1F73">
        <w:t>УТВЕРЖДАЮ</w:t>
      </w:r>
    </w:p>
    <w:p w:rsidR="0055170F" w:rsidRPr="004F1F73" w:rsidRDefault="0055170F" w:rsidP="008621FD">
      <w:pPr>
        <w:ind w:left="5245"/>
        <w:jc w:val="center"/>
      </w:pPr>
    </w:p>
    <w:p w:rsidR="0055170F" w:rsidRPr="004F1F73" w:rsidRDefault="0055170F" w:rsidP="008621FD">
      <w:pPr>
        <w:ind w:left="5245"/>
        <w:jc w:val="center"/>
      </w:pPr>
      <w:r w:rsidRPr="004F1F73">
        <w:t>Директор ИПУ РАН</w:t>
      </w:r>
    </w:p>
    <w:p w:rsidR="0055170F" w:rsidRPr="004F1F73" w:rsidRDefault="0055170F" w:rsidP="008621FD">
      <w:pPr>
        <w:ind w:left="5245"/>
        <w:jc w:val="center"/>
      </w:pPr>
      <w:r w:rsidRPr="004F1F73">
        <w:t xml:space="preserve">академик </w:t>
      </w:r>
      <w:r w:rsidR="00905E99" w:rsidRPr="004F1F73">
        <w:t xml:space="preserve"> </w:t>
      </w:r>
      <w:r w:rsidRPr="004F1F73">
        <w:t>С.Н. Васильев</w:t>
      </w:r>
    </w:p>
    <w:p w:rsidR="0055170F" w:rsidRPr="004F1F73" w:rsidRDefault="0055170F" w:rsidP="008621FD">
      <w:pPr>
        <w:ind w:left="5245"/>
        <w:jc w:val="center"/>
      </w:pPr>
      <w:r w:rsidRPr="004F1F73">
        <w:t>___________</w:t>
      </w:r>
      <w:r w:rsidR="008341EE" w:rsidRPr="004F1F73">
        <w:t>___</w:t>
      </w:r>
      <w:r w:rsidRPr="004F1F73">
        <w:t>________</w:t>
      </w:r>
    </w:p>
    <w:p w:rsidR="0055170F" w:rsidRDefault="0055170F" w:rsidP="008621FD">
      <w:pPr>
        <w:ind w:left="5245"/>
        <w:jc w:val="center"/>
        <w:rPr>
          <w:sz w:val="28"/>
          <w:szCs w:val="28"/>
        </w:rPr>
      </w:pPr>
      <w:r w:rsidRPr="004F1F73">
        <w:t>«</w:t>
      </w:r>
      <w:r w:rsidR="008341EE" w:rsidRPr="004F1F73">
        <w:t>______</w:t>
      </w:r>
      <w:r w:rsidRPr="004F1F73">
        <w:t>»</w:t>
      </w:r>
      <w:r w:rsidR="00905E99" w:rsidRPr="004F1F73">
        <w:t xml:space="preserve"> </w:t>
      </w:r>
      <w:r w:rsidR="008341EE" w:rsidRPr="004F1F73">
        <w:t>___________</w:t>
      </w:r>
      <w:r w:rsidR="00905E99" w:rsidRPr="004F1F73">
        <w:t xml:space="preserve"> </w:t>
      </w:r>
      <w:r w:rsidRPr="004F1F73">
        <w:t>201</w:t>
      </w:r>
      <w:r w:rsidR="008341EE" w:rsidRPr="004F1F73">
        <w:t>6</w:t>
      </w:r>
      <w:r>
        <w:rPr>
          <w:sz w:val="28"/>
          <w:szCs w:val="28"/>
        </w:rPr>
        <w:t xml:space="preserve"> г.</w:t>
      </w:r>
    </w:p>
    <w:p w:rsidR="0055170F" w:rsidRDefault="0055170F">
      <w:pPr>
        <w:jc w:val="right"/>
        <w:rPr>
          <w:sz w:val="28"/>
          <w:szCs w:val="28"/>
        </w:rPr>
      </w:pPr>
    </w:p>
    <w:p w:rsidR="0055170F" w:rsidRDefault="0055170F">
      <w:pPr>
        <w:jc w:val="right"/>
        <w:rPr>
          <w:sz w:val="28"/>
          <w:szCs w:val="28"/>
        </w:rPr>
      </w:pPr>
    </w:p>
    <w:p w:rsidR="0055170F" w:rsidRDefault="0055170F">
      <w:pPr>
        <w:jc w:val="right"/>
        <w:rPr>
          <w:sz w:val="28"/>
          <w:szCs w:val="28"/>
        </w:rPr>
      </w:pP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>Положение о конкурсной комиссии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>и порядке проведения конкурса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 xml:space="preserve">на замещение должностей научных работников 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 xml:space="preserve">Федерального государственного бюджетного учреждения науки 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 xml:space="preserve">Института проблем управления имени В.А. Трапезникова </w:t>
      </w:r>
    </w:p>
    <w:p w:rsidR="004F1F73" w:rsidRPr="008621FD" w:rsidRDefault="004F1F73" w:rsidP="00C037CB">
      <w:pPr>
        <w:jc w:val="center"/>
        <w:rPr>
          <w:sz w:val="28"/>
          <w:szCs w:val="28"/>
        </w:rPr>
      </w:pPr>
      <w:r w:rsidRPr="008621FD">
        <w:rPr>
          <w:sz w:val="28"/>
          <w:szCs w:val="28"/>
        </w:rPr>
        <w:t>Российской академии наук</w:t>
      </w:r>
    </w:p>
    <w:p w:rsidR="0055170F" w:rsidRDefault="0055170F" w:rsidP="00C037CB">
      <w:pPr>
        <w:jc w:val="center"/>
        <w:rPr>
          <w:sz w:val="28"/>
          <w:szCs w:val="28"/>
        </w:rPr>
      </w:pPr>
    </w:p>
    <w:p w:rsidR="0055170F" w:rsidRDefault="0055170F" w:rsidP="00C037CB">
      <w:pPr>
        <w:jc w:val="center"/>
        <w:rPr>
          <w:sz w:val="28"/>
          <w:szCs w:val="28"/>
        </w:rPr>
      </w:pPr>
    </w:p>
    <w:p w:rsidR="0055170F" w:rsidRDefault="004A29E4" w:rsidP="004A29E4">
      <w:pP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A29E4">
        <w:rPr>
          <w:b/>
          <w:sz w:val="28"/>
          <w:szCs w:val="28"/>
        </w:rPr>
        <w:t xml:space="preserve">. </w:t>
      </w:r>
      <w:r w:rsidR="0055170F">
        <w:rPr>
          <w:b/>
          <w:sz w:val="28"/>
          <w:szCs w:val="28"/>
        </w:rPr>
        <w:t>Общие положения</w:t>
      </w:r>
      <w:r w:rsidR="008621FD">
        <w:rPr>
          <w:b/>
          <w:sz w:val="28"/>
          <w:szCs w:val="28"/>
        </w:rPr>
        <w:t xml:space="preserve"> о конкурсной комиссии и порядке проведения конкурса на замещение должностей научных работников</w:t>
      </w:r>
    </w:p>
    <w:p w:rsidR="0055170F" w:rsidRDefault="0055170F" w:rsidP="00C037CB">
      <w:pPr>
        <w:ind w:left="1080"/>
        <w:rPr>
          <w:sz w:val="28"/>
          <w:szCs w:val="28"/>
        </w:rPr>
      </w:pPr>
    </w:p>
    <w:p w:rsidR="0055170F" w:rsidRDefault="006C70E6" w:rsidP="00C037CB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B94EA7">
        <w:rPr>
          <w:sz w:val="28"/>
          <w:szCs w:val="28"/>
        </w:rPr>
        <w:t>. </w:t>
      </w:r>
      <w:r w:rsidR="00A52759">
        <w:rPr>
          <w:sz w:val="28"/>
          <w:szCs w:val="28"/>
        </w:rPr>
        <w:t>В</w:t>
      </w:r>
      <w:r w:rsidR="00A52759" w:rsidRPr="008621FD">
        <w:rPr>
          <w:sz w:val="28"/>
          <w:szCs w:val="28"/>
        </w:rPr>
        <w:t xml:space="preserve"> соответствии с приказом № 937 от 2 сентября 2015 года </w:t>
      </w:r>
      <w:r w:rsidR="00A52759">
        <w:rPr>
          <w:sz w:val="28"/>
          <w:szCs w:val="28"/>
        </w:rPr>
        <w:t xml:space="preserve"> </w:t>
      </w:r>
      <w:r w:rsidR="00A52759" w:rsidRPr="008621FD">
        <w:rPr>
          <w:sz w:val="28"/>
          <w:szCs w:val="28"/>
        </w:rPr>
        <w:t xml:space="preserve">Министерства образования и науки Российской Федерации </w:t>
      </w:r>
      <w:r w:rsidR="00A52759">
        <w:rPr>
          <w:sz w:val="28"/>
          <w:szCs w:val="28"/>
        </w:rPr>
        <w:t xml:space="preserve"> </w:t>
      </w:r>
      <w:r w:rsidR="00A52759" w:rsidRPr="008621FD">
        <w:rPr>
          <w:sz w:val="28"/>
          <w:szCs w:val="28"/>
        </w:rPr>
        <w:t>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A52759">
        <w:rPr>
          <w:sz w:val="28"/>
          <w:szCs w:val="28"/>
        </w:rPr>
        <w:t xml:space="preserve"> н</w:t>
      </w:r>
      <w:r w:rsidR="0055170F">
        <w:rPr>
          <w:sz w:val="28"/>
          <w:szCs w:val="28"/>
        </w:rPr>
        <w:t>астоящий локальный нормативный акт определяет</w:t>
      </w:r>
      <w:r w:rsidR="008243EE">
        <w:rPr>
          <w:sz w:val="28"/>
          <w:szCs w:val="28"/>
        </w:rPr>
        <w:t xml:space="preserve"> функции и</w:t>
      </w:r>
      <w:r w:rsidR="0055170F">
        <w:rPr>
          <w:sz w:val="28"/>
          <w:szCs w:val="28"/>
        </w:rPr>
        <w:t xml:space="preserve"> порядок</w:t>
      </w:r>
      <w:r w:rsidR="008621FD">
        <w:rPr>
          <w:sz w:val="28"/>
          <w:szCs w:val="28"/>
        </w:rPr>
        <w:t xml:space="preserve"> работы конкурсной комиссии</w:t>
      </w:r>
      <w:r w:rsidR="008243EE">
        <w:rPr>
          <w:sz w:val="28"/>
          <w:szCs w:val="28"/>
        </w:rPr>
        <w:t>, а также</w:t>
      </w:r>
      <w:r w:rsidR="0055170F">
        <w:rPr>
          <w:sz w:val="28"/>
          <w:szCs w:val="28"/>
        </w:rPr>
        <w:t xml:space="preserve"> проведения конкурса на замещение должностей научных работников</w:t>
      </w:r>
      <w:r w:rsidR="00F16517">
        <w:rPr>
          <w:sz w:val="28"/>
          <w:szCs w:val="28"/>
        </w:rPr>
        <w:t xml:space="preserve"> (далее</w:t>
      </w:r>
      <w:r w:rsidR="008243EE">
        <w:rPr>
          <w:sz w:val="28"/>
          <w:szCs w:val="28"/>
        </w:rPr>
        <w:t xml:space="preserve"> </w:t>
      </w:r>
      <w:r w:rsidR="008243EE">
        <w:rPr>
          <w:sz w:val="28"/>
          <w:szCs w:val="28"/>
        </w:rPr>
        <w:noBreakHyphen/>
      </w:r>
      <w:r w:rsidR="00F16517">
        <w:rPr>
          <w:sz w:val="28"/>
          <w:szCs w:val="28"/>
        </w:rPr>
        <w:t xml:space="preserve"> </w:t>
      </w:r>
      <w:r w:rsidR="008243EE">
        <w:rPr>
          <w:sz w:val="28"/>
          <w:szCs w:val="28"/>
        </w:rPr>
        <w:t>к</w:t>
      </w:r>
      <w:r w:rsidR="00F16517">
        <w:rPr>
          <w:sz w:val="28"/>
          <w:szCs w:val="28"/>
        </w:rPr>
        <w:t xml:space="preserve">онкурс) </w:t>
      </w:r>
      <w:r w:rsidR="00613A3F">
        <w:rPr>
          <w:sz w:val="28"/>
          <w:szCs w:val="28"/>
        </w:rPr>
        <w:t xml:space="preserve">и перевода на соответствующие должности научных работников в </w:t>
      </w:r>
      <w:r w:rsidR="00B94EA7">
        <w:rPr>
          <w:sz w:val="28"/>
          <w:szCs w:val="28"/>
        </w:rPr>
        <w:t xml:space="preserve">ФГБУН </w:t>
      </w:r>
      <w:r w:rsidR="00613A3F">
        <w:rPr>
          <w:sz w:val="28"/>
          <w:szCs w:val="28"/>
        </w:rPr>
        <w:t>Институте проблем управления имени В.А. Трапезникова РАН</w:t>
      </w:r>
      <w:r w:rsidR="008621FD">
        <w:rPr>
          <w:sz w:val="28"/>
          <w:szCs w:val="28"/>
        </w:rPr>
        <w:t xml:space="preserve"> (далее </w:t>
      </w:r>
      <w:r w:rsidR="00DC67AF">
        <w:rPr>
          <w:sz w:val="28"/>
          <w:szCs w:val="28"/>
        </w:rPr>
        <w:t>–</w:t>
      </w:r>
      <w:r w:rsidR="008243EE">
        <w:rPr>
          <w:sz w:val="28"/>
          <w:szCs w:val="28"/>
        </w:rPr>
        <w:t xml:space="preserve"> </w:t>
      </w:r>
      <w:r w:rsidR="008621FD">
        <w:rPr>
          <w:sz w:val="28"/>
          <w:szCs w:val="28"/>
        </w:rPr>
        <w:t>Институт</w:t>
      </w:r>
      <w:r w:rsidR="00DC67AF">
        <w:rPr>
          <w:sz w:val="28"/>
          <w:szCs w:val="28"/>
        </w:rPr>
        <w:t xml:space="preserve"> или ИПУ РАН</w:t>
      </w:r>
      <w:r w:rsidR="008621FD">
        <w:rPr>
          <w:sz w:val="28"/>
          <w:szCs w:val="28"/>
        </w:rPr>
        <w:t>)</w:t>
      </w:r>
      <w:r w:rsidR="0055170F">
        <w:rPr>
          <w:sz w:val="28"/>
          <w:szCs w:val="28"/>
        </w:rPr>
        <w:t>.</w:t>
      </w:r>
    </w:p>
    <w:p w:rsidR="008621FD" w:rsidRPr="00F16517" w:rsidRDefault="006C70E6" w:rsidP="00C037C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B94EA7">
        <w:rPr>
          <w:sz w:val="28"/>
          <w:szCs w:val="28"/>
        </w:rPr>
        <w:t>. </w:t>
      </w:r>
      <w:r w:rsidR="008621FD" w:rsidRPr="00F16517">
        <w:rPr>
          <w:sz w:val="28"/>
          <w:szCs w:val="28"/>
        </w:rPr>
        <w:t xml:space="preserve">Для проведения конкурса на замещение должностей научных работников </w:t>
      </w:r>
      <w:r w:rsidR="008243EE">
        <w:rPr>
          <w:sz w:val="28"/>
          <w:szCs w:val="28"/>
        </w:rPr>
        <w:t xml:space="preserve">в </w:t>
      </w:r>
      <w:r w:rsidR="008621FD" w:rsidRPr="00F16517">
        <w:rPr>
          <w:sz w:val="28"/>
          <w:szCs w:val="28"/>
        </w:rPr>
        <w:t>Институте</w:t>
      </w:r>
      <w:r w:rsidR="00F16517" w:rsidRPr="00F16517">
        <w:rPr>
          <w:sz w:val="28"/>
          <w:szCs w:val="28"/>
        </w:rPr>
        <w:t xml:space="preserve"> функции </w:t>
      </w:r>
      <w:r w:rsidR="00F474ED">
        <w:rPr>
          <w:sz w:val="28"/>
          <w:szCs w:val="28"/>
        </w:rPr>
        <w:t>К</w:t>
      </w:r>
      <w:r w:rsidR="008243EE" w:rsidRPr="00F16517">
        <w:rPr>
          <w:sz w:val="28"/>
          <w:szCs w:val="28"/>
        </w:rPr>
        <w:t>онкурсн</w:t>
      </w:r>
      <w:r w:rsidR="008243EE">
        <w:rPr>
          <w:sz w:val="28"/>
          <w:szCs w:val="28"/>
        </w:rPr>
        <w:t>ой</w:t>
      </w:r>
      <w:r w:rsidR="008243EE" w:rsidRPr="00F16517">
        <w:rPr>
          <w:sz w:val="28"/>
          <w:szCs w:val="28"/>
        </w:rPr>
        <w:t xml:space="preserve"> комисси</w:t>
      </w:r>
      <w:r w:rsidR="008243EE">
        <w:rPr>
          <w:sz w:val="28"/>
          <w:szCs w:val="28"/>
        </w:rPr>
        <w:t>и</w:t>
      </w:r>
      <w:r w:rsidR="008243EE" w:rsidRPr="00F16517">
        <w:rPr>
          <w:sz w:val="28"/>
          <w:szCs w:val="28"/>
        </w:rPr>
        <w:t xml:space="preserve"> </w:t>
      </w:r>
      <w:r w:rsidR="00F16517" w:rsidRPr="00F16517">
        <w:rPr>
          <w:sz w:val="28"/>
          <w:szCs w:val="28"/>
        </w:rPr>
        <w:t>выполняет Ученый совет Института.</w:t>
      </w:r>
    </w:p>
    <w:p w:rsidR="008621FD" w:rsidRPr="00F16517" w:rsidRDefault="008621FD" w:rsidP="00C037CB">
      <w:pPr>
        <w:rPr>
          <w:sz w:val="28"/>
          <w:szCs w:val="28"/>
        </w:rPr>
      </w:pPr>
      <w:r w:rsidRPr="00F16517">
        <w:rPr>
          <w:sz w:val="28"/>
          <w:szCs w:val="28"/>
        </w:rPr>
        <w:t>Конкурсная комиссия действует на постоянной основе.</w:t>
      </w:r>
    </w:p>
    <w:p w:rsidR="00F16517" w:rsidRPr="00F16517" w:rsidRDefault="006C70E6" w:rsidP="002907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B94EA7">
        <w:rPr>
          <w:rFonts w:eastAsia="Times New Roman"/>
          <w:sz w:val="28"/>
          <w:szCs w:val="28"/>
        </w:rPr>
        <w:t>. </w:t>
      </w:r>
      <w:r w:rsidR="00F16517" w:rsidRPr="00F16517">
        <w:rPr>
          <w:rFonts w:eastAsia="Times New Roman"/>
          <w:sz w:val="28"/>
          <w:szCs w:val="28"/>
        </w:rPr>
        <w:t xml:space="preserve">Конкурс заключается в оценке профессионального уровня претендента на замещение должностей научных работников (далее </w:t>
      </w:r>
      <w:r w:rsidR="008243EE">
        <w:rPr>
          <w:rFonts w:eastAsia="Times New Roman"/>
          <w:sz w:val="28"/>
          <w:szCs w:val="28"/>
        </w:rPr>
        <w:noBreakHyphen/>
      </w:r>
      <w:r w:rsidR="00F16517" w:rsidRPr="00F16517">
        <w:rPr>
          <w:rFonts w:eastAsia="Times New Roman"/>
          <w:sz w:val="28"/>
          <w:szCs w:val="28"/>
        </w:rPr>
        <w:t xml:space="preserve"> претендент) или перевода на соответствующие должности научных работников,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</w:t>
      </w:r>
      <w:r w:rsidR="00F16517" w:rsidRPr="00F16517">
        <w:rPr>
          <w:rFonts w:eastAsia="Times New Roman"/>
          <w:sz w:val="28"/>
          <w:szCs w:val="28"/>
        </w:rPr>
        <w:lastRenderedPageBreak/>
        <w:t>соответствующей должности, а также научным и (или) научно-техническим задачам, решение которых предполагается претендентом.</w:t>
      </w:r>
    </w:p>
    <w:p w:rsidR="0055170F" w:rsidRDefault="004A29E4" w:rsidP="002907E1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B94EA7">
        <w:rPr>
          <w:sz w:val="28"/>
          <w:szCs w:val="28"/>
        </w:rPr>
        <w:t>. </w:t>
      </w:r>
      <w:r w:rsidR="0055170F">
        <w:rPr>
          <w:sz w:val="28"/>
          <w:szCs w:val="28"/>
        </w:rPr>
        <w:t xml:space="preserve">К конкурсу могут быть допущены как сотрудники Института, так и не сотрудники Института, претендующие на должности </w:t>
      </w:r>
      <w:r w:rsidR="000F3BEA" w:rsidRPr="00F474ED">
        <w:rPr>
          <w:b/>
          <w:sz w:val="28"/>
          <w:szCs w:val="28"/>
        </w:rPr>
        <w:t>за</w:t>
      </w:r>
      <w:r w:rsidR="00BF6C57" w:rsidRPr="00F474ED">
        <w:rPr>
          <w:b/>
          <w:sz w:val="28"/>
          <w:szCs w:val="28"/>
        </w:rPr>
        <w:t xml:space="preserve">местителя директора по научной работе, </w:t>
      </w:r>
      <w:r w:rsidR="0055170F" w:rsidRPr="00F474ED">
        <w:rPr>
          <w:b/>
          <w:sz w:val="28"/>
          <w:szCs w:val="28"/>
        </w:rPr>
        <w:t>заведующего лабораторией, главного научного сотрудника, ведущего научного сотрудника, старшего научного сотрудника, научного сотрудника, младшего научного сотрудника</w:t>
      </w:r>
      <w:r w:rsidR="00BF6C57" w:rsidRPr="00F474ED">
        <w:rPr>
          <w:b/>
          <w:sz w:val="28"/>
          <w:szCs w:val="28"/>
        </w:rPr>
        <w:t>/инженера</w:t>
      </w:r>
      <w:r w:rsidR="0055170F" w:rsidRPr="00F474ED">
        <w:rPr>
          <w:b/>
          <w:sz w:val="28"/>
          <w:szCs w:val="28"/>
        </w:rPr>
        <w:t>-исследователя</w:t>
      </w:r>
      <w:r w:rsidR="0055170F">
        <w:rPr>
          <w:sz w:val="28"/>
          <w:szCs w:val="28"/>
        </w:rPr>
        <w:t>.</w:t>
      </w:r>
    </w:p>
    <w:p w:rsidR="004A29E4" w:rsidRDefault="004A29E4" w:rsidP="004A29E4">
      <w:pPr>
        <w:rPr>
          <w:sz w:val="28"/>
          <w:szCs w:val="28"/>
        </w:rPr>
      </w:pPr>
      <w:r>
        <w:rPr>
          <w:sz w:val="28"/>
          <w:szCs w:val="28"/>
        </w:rPr>
        <w:t>К участию в конкурсе на замещение должности научного работника допускаются лица, удовлетворяющие квалификационным характеристикам и требованиям к соответствующей должности (Приложение 1), а также научным и (или) научно-техническим задачам, решение которых предполагается претендентом.</w:t>
      </w:r>
    </w:p>
    <w:p w:rsidR="00BF6C57" w:rsidRDefault="0055170F" w:rsidP="002907E1">
      <w:pPr>
        <w:rPr>
          <w:sz w:val="28"/>
          <w:szCs w:val="28"/>
        </w:rPr>
      </w:pPr>
      <w:r>
        <w:rPr>
          <w:sz w:val="28"/>
          <w:szCs w:val="28"/>
        </w:rPr>
        <w:t>Конкурс не проводится при</w:t>
      </w:r>
      <w:r w:rsidR="00BF6C57">
        <w:rPr>
          <w:sz w:val="28"/>
          <w:szCs w:val="28"/>
        </w:rPr>
        <w:t xml:space="preserve"> приеме на работу по совместительству на срок не более одного года; для замещения временно отсутствующего работника, за которым в соот</w:t>
      </w:r>
      <w:r w:rsidR="00851FE5">
        <w:rPr>
          <w:sz w:val="28"/>
          <w:szCs w:val="28"/>
        </w:rPr>
        <w:t>в</w:t>
      </w:r>
      <w:r w:rsidR="00BF6C57">
        <w:rPr>
          <w:sz w:val="28"/>
          <w:szCs w:val="28"/>
        </w:rPr>
        <w:t>етствии с законом сохраняется место работы, до выхода этого работника на работу.</w:t>
      </w:r>
      <w:r>
        <w:rPr>
          <w:sz w:val="28"/>
          <w:szCs w:val="28"/>
        </w:rPr>
        <w:t xml:space="preserve"> </w:t>
      </w:r>
    </w:p>
    <w:p w:rsidR="0055170F" w:rsidRDefault="0055170F" w:rsidP="00C037CB">
      <w:pPr>
        <w:rPr>
          <w:sz w:val="28"/>
          <w:szCs w:val="28"/>
        </w:rPr>
      </w:pPr>
    </w:p>
    <w:p w:rsidR="00F20FF6" w:rsidRDefault="004A29E4" w:rsidP="004A29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A29E4">
        <w:rPr>
          <w:b/>
          <w:sz w:val="28"/>
          <w:szCs w:val="28"/>
        </w:rPr>
        <w:t xml:space="preserve">. </w:t>
      </w:r>
      <w:r w:rsidR="0055170F">
        <w:rPr>
          <w:b/>
          <w:sz w:val="28"/>
          <w:szCs w:val="28"/>
        </w:rPr>
        <w:t>Порядок проведения конкурса</w:t>
      </w:r>
    </w:p>
    <w:p w:rsidR="0055170F" w:rsidRPr="00F20FF6" w:rsidRDefault="00F20FF6" w:rsidP="004A29E4">
      <w:pPr>
        <w:ind w:firstLine="0"/>
        <w:jc w:val="center"/>
        <w:rPr>
          <w:b/>
          <w:sz w:val="28"/>
          <w:szCs w:val="28"/>
        </w:rPr>
      </w:pPr>
      <w:r w:rsidRPr="00F20FF6">
        <w:rPr>
          <w:b/>
          <w:sz w:val="28"/>
          <w:szCs w:val="28"/>
        </w:rPr>
        <w:t>на замещение должностей научных работников</w:t>
      </w:r>
    </w:p>
    <w:p w:rsidR="0055170F" w:rsidRDefault="0055170F" w:rsidP="00C037CB">
      <w:pPr>
        <w:jc w:val="center"/>
        <w:rPr>
          <w:sz w:val="28"/>
          <w:szCs w:val="28"/>
        </w:rPr>
      </w:pPr>
    </w:p>
    <w:p w:rsidR="00ED310A" w:rsidRDefault="004A29E4" w:rsidP="00C037CB">
      <w:pPr>
        <w:rPr>
          <w:sz w:val="28"/>
          <w:szCs w:val="28"/>
        </w:rPr>
      </w:pPr>
      <w:r w:rsidRPr="004A29E4">
        <w:rPr>
          <w:sz w:val="28"/>
          <w:szCs w:val="28"/>
        </w:rPr>
        <w:t>2.1</w:t>
      </w:r>
      <w:r w:rsidR="00B94EA7" w:rsidRPr="004A29E4">
        <w:rPr>
          <w:sz w:val="28"/>
          <w:szCs w:val="28"/>
        </w:rPr>
        <w:t>.</w:t>
      </w:r>
      <w:r w:rsidR="00B94EA7">
        <w:rPr>
          <w:sz w:val="28"/>
          <w:szCs w:val="28"/>
        </w:rPr>
        <w:t> </w:t>
      </w:r>
      <w:r w:rsidR="0055170F">
        <w:rPr>
          <w:sz w:val="28"/>
          <w:szCs w:val="28"/>
        </w:rPr>
        <w:t>Конкурс объявляется по мере необходимости (</w:t>
      </w:r>
      <w:r w:rsidR="008243EE">
        <w:rPr>
          <w:sz w:val="28"/>
          <w:szCs w:val="28"/>
        </w:rPr>
        <w:t xml:space="preserve">как правило, </w:t>
      </w:r>
      <w:r w:rsidR="0055170F">
        <w:rPr>
          <w:sz w:val="28"/>
          <w:szCs w:val="28"/>
        </w:rPr>
        <w:t>два раза в год)</w:t>
      </w:r>
      <w:r w:rsidR="008621FD">
        <w:rPr>
          <w:sz w:val="28"/>
          <w:szCs w:val="28"/>
        </w:rPr>
        <w:t>.</w:t>
      </w:r>
    </w:p>
    <w:p w:rsidR="00093148" w:rsidRDefault="004A29E4" w:rsidP="00C037CB">
      <w:pPr>
        <w:rPr>
          <w:sz w:val="28"/>
          <w:szCs w:val="28"/>
        </w:rPr>
      </w:pPr>
      <w:r w:rsidRPr="004A29E4">
        <w:rPr>
          <w:sz w:val="28"/>
          <w:szCs w:val="28"/>
        </w:rPr>
        <w:t>2.2</w:t>
      </w:r>
      <w:r w:rsidR="00B94EA7" w:rsidRPr="004A29E4">
        <w:rPr>
          <w:sz w:val="28"/>
          <w:szCs w:val="28"/>
        </w:rPr>
        <w:t>.</w:t>
      </w:r>
      <w:r w:rsidR="00B94EA7">
        <w:rPr>
          <w:sz w:val="28"/>
          <w:szCs w:val="28"/>
        </w:rPr>
        <w:t> </w:t>
      </w:r>
      <w:r w:rsidR="00093148">
        <w:rPr>
          <w:sz w:val="28"/>
          <w:szCs w:val="28"/>
        </w:rPr>
        <w:t xml:space="preserve">Для организации и проведения конкурса на замещение должностей научных работников в Институте создается </w:t>
      </w:r>
      <w:r w:rsidR="008243EE">
        <w:rPr>
          <w:sz w:val="28"/>
          <w:szCs w:val="28"/>
        </w:rPr>
        <w:t>Экспертная комиссия</w:t>
      </w:r>
      <w:r w:rsidR="00093148">
        <w:rPr>
          <w:sz w:val="28"/>
          <w:szCs w:val="28"/>
        </w:rPr>
        <w:t>, в которую входят: директор Института, заместители директора по научной работе, ученый секретарь Института, председатели Научных секций Ученого совета, заведующий отделом организации и стимулирования труда</w:t>
      </w:r>
      <w:r w:rsidR="00A95BC5">
        <w:rPr>
          <w:sz w:val="28"/>
          <w:szCs w:val="28"/>
        </w:rPr>
        <w:t>, заведующий отделом кадров, представитель профкома</w:t>
      </w:r>
      <w:r w:rsidR="008243EE">
        <w:rPr>
          <w:sz w:val="28"/>
          <w:szCs w:val="28"/>
        </w:rPr>
        <w:t>, представитель Совета молодых ученых и специалистов Института</w:t>
      </w:r>
      <w:r w:rsidR="00A95BC5">
        <w:rPr>
          <w:sz w:val="28"/>
          <w:szCs w:val="28"/>
        </w:rPr>
        <w:t>.</w:t>
      </w:r>
    </w:p>
    <w:p w:rsidR="00410BA4" w:rsidRDefault="00D564E7" w:rsidP="00C40198">
      <w:pPr>
        <w:rPr>
          <w:sz w:val="28"/>
          <w:szCs w:val="28"/>
        </w:rPr>
      </w:pPr>
      <w:r>
        <w:rPr>
          <w:sz w:val="28"/>
          <w:szCs w:val="28"/>
        </w:rPr>
        <w:t>Экспертная комиссия:</w:t>
      </w:r>
    </w:p>
    <w:p w:rsidR="00434139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A95BC5">
        <w:rPr>
          <w:sz w:val="28"/>
          <w:szCs w:val="28"/>
        </w:rPr>
        <w:t>обсуждает и предлагает к утверждению директором Института к</w:t>
      </w:r>
      <w:r w:rsidR="0055170F">
        <w:rPr>
          <w:sz w:val="28"/>
          <w:szCs w:val="28"/>
        </w:rPr>
        <w:t>оличество вакансий и их распределение по специальностям</w:t>
      </w:r>
      <w:r w:rsidR="00D564E7">
        <w:rPr>
          <w:sz w:val="28"/>
          <w:szCs w:val="28"/>
        </w:rPr>
        <w:t>, научным подразделениям Института (с учетом их научного профиля)</w:t>
      </w:r>
      <w:r w:rsidR="0055170F">
        <w:rPr>
          <w:sz w:val="28"/>
          <w:szCs w:val="28"/>
        </w:rPr>
        <w:t xml:space="preserve"> и должностям (на полную и неполную ставку, по основному месту работы и совместительству)</w:t>
      </w:r>
      <w:r w:rsidR="00851FE5">
        <w:rPr>
          <w:sz w:val="28"/>
          <w:szCs w:val="28"/>
        </w:rPr>
        <w:t>;</w:t>
      </w:r>
    </w:p>
    <w:p w:rsidR="00410BA4" w:rsidRDefault="00410BA4" w:rsidP="00C037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4E7">
        <w:rPr>
          <w:sz w:val="28"/>
          <w:szCs w:val="28"/>
        </w:rPr>
        <w:t> </w:t>
      </w:r>
      <w:r>
        <w:rPr>
          <w:sz w:val="28"/>
          <w:szCs w:val="28"/>
        </w:rPr>
        <w:t>рассматривает заявки на участие в конкурсе на замещение должностей научных работников</w:t>
      </w:r>
      <w:r w:rsidR="00975834">
        <w:rPr>
          <w:sz w:val="28"/>
          <w:szCs w:val="28"/>
        </w:rPr>
        <w:t xml:space="preserve">, а также </w:t>
      </w:r>
      <w:r w:rsidR="00D564E7">
        <w:rPr>
          <w:sz w:val="28"/>
          <w:szCs w:val="28"/>
        </w:rPr>
        <w:t xml:space="preserve">устанавливает </w:t>
      </w:r>
      <w:r w:rsidR="00933968">
        <w:rPr>
          <w:sz w:val="28"/>
          <w:szCs w:val="28"/>
        </w:rPr>
        <w:t xml:space="preserve">соответствие </w:t>
      </w:r>
      <w:r w:rsidR="00975834">
        <w:rPr>
          <w:sz w:val="28"/>
          <w:szCs w:val="28"/>
        </w:rPr>
        <w:t xml:space="preserve">претендентов </w:t>
      </w:r>
      <w:r w:rsidR="00933968">
        <w:rPr>
          <w:sz w:val="28"/>
          <w:szCs w:val="28"/>
        </w:rPr>
        <w:t xml:space="preserve">квалификационным характеристикам и требованиям к соответствующей </w:t>
      </w:r>
      <w:r w:rsidR="00933968">
        <w:rPr>
          <w:sz w:val="28"/>
          <w:szCs w:val="28"/>
        </w:rPr>
        <w:lastRenderedPageBreak/>
        <w:t>должности (</w:t>
      </w:r>
      <w:r w:rsidR="002921F5">
        <w:rPr>
          <w:sz w:val="28"/>
          <w:szCs w:val="28"/>
        </w:rPr>
        <w:t>П</w:t>
      </w:r>
      <w:r w:rsidR="00933968">
        <w:rPr>
          <w:sz w:val="28"/>
          <w:szCs w:val="28"/>
        </w:rPr>
        <w:t>риложение 1), а также научным и (или) научно-техническим задачам, решение которых предполагается претендентом</w:t>
      </w:r>
      <w:r w:rsidR="00975834">
        <w:rPr>
          <w:sz w:val="28"/>
          <w:szCs w:val="28"/>
        </w:rPr>
        <w:t>;</w:t>
      </w:r>
    </w:p>
    <w:p w:rsidR="00410BA4" w:rsidRDefault="00410BA4" w:rsidP="00C037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4E7">
        <w:rPr>
          <w:sz w:val="28"/>
          <w:szCs w:val="28"/>
        </w:rPr>
        <w:t> </w:t>
      </w:r>
      <w:r>
        <w:rPr>
          <w:sz w:val="28"/>
          <w:szCs w:val="28"/>
        </w:rPr>
        <w:t>проводит собеседование с</w:t>
      </w:r>
      <w:r w:rsidR="00D564E7">
        <w:rPr>
          <w:sz w:val="28"/>
          <w:szCs w:val="28"/>
        </w:rPr>
        <w:t>о всеми</w:t>
      </w:r>
      <w:r>
        <w:rPr>
          <w:sz w:val="28"/>
          <w:szCs w:val="28"/>
        </w:rPr>
        <w:t xml:space="preserve"> претендентами</w:t>
      </w:r>
      <w:r w:rsidR="00AF56CB">
        <w:rPr>
          <w:sz w:val="28"/>
          <w:szCs w:val="28"/>
        </w:rPr>
        <w:t>;</w:t>
      </w:r>
    </w:p>
    <w:p w:rsidR="00AF56CB" w:rsidRDefault="00AF56CB" w:rsidP="00C037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4E7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предложения для </w:t>
      </w:r>
      <w:r w:rsidR="00D564E7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комиссии.</w:t>
      </w:r>
    </w:p>
    <w:p w:rsidR="003A27A9" w:rsidRDefault="003A27A9" w:rsidP="00C037CB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вакансиях и сотрудниках, сроки срочных трудовых договоров которых истекают в соответствующем периоде, представляются </w:t>
      </w:r>
      <w:r w:rsidR="00D564E7">
        <w:rPr>
          <w:sz w:val="28"/>
          <w:szCs w:val="28"/>
        </w:rPr>
        <w:t>Экспертной коми</w:t>
      </w:r>
      <w:r w:rsidR="00851FE5">
        <w:rPr>
          <w:sz w:val="28"/>
          <w:szCs w:val="28"/>
        </w:rPr>
        <w:t>с</w:t>
      </w:r>
      <w:r w:rsidR="00D564E7">
        <w:rPr>
          <w:sz w:val="28"/>
          <w:szCs w:val="28"/>
        </w:rPr>
        <w:t>сии</w:t>
      </w:r>
      <w:r>
        <w:rPr>
          <w:sz w:val="28"/>
          <w:szCs w:val="28"/>
        </w:rPr>
        <w:t xml:space="preserve"> отделом организации и стимулирования труда и отделом кадров</w:t>
      </w:r>
      <w:r w:rsidR="00D564E7">
        <w:rPr>
          <w:sz w:val="28"/>
          <w:szCs w:val="28"/>
        </w:rPr>
        <w:t xml:space="preserve"> Института не позднее, чем</w:t>
      </w:r>
      <w:r>
        <w:rPr>
          <w:sz w:val="28"/>
          <w:szCs w:val="28"/>
        </w:rPr>
        <w:t xml:space="preserve"> за три месяца до проведения </w:t>
      </w:r>
      <w:r w:rsidR="00B94EA7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конкурса</w:t>
      </w:r>
      <w:r w:rsidR="00851FE5">
        <w:rPr>
          <w:sz w:val="28"/>
          <w:szCs w:val="28"/>
        </w:rPr>
        <w:t>.</w:t>
      </w:r>
    </w:p>
    <w:p w:rsidR="00ED310A" w:rsidRPr="00ED310A" w:rsidRDefault="004A29E4" w:rsidP="00C037CB">
      <w:pPr>
        <w:rPr>
          <w:rFonts w:eastAsia="Times New Roman"/>
          <w:sz w:val="28"/>
          <w:szCs w:val="28"/>
        </w:rPr>
      </w:pPr>
      <w:r w:rsidRPr="004A29E4">
        <w:rPr>
          <w:rFonts w:eastAsia="Times New Roman"/>
          <w:sz w:val="28"/>
          <w:szCs w:val="28"/>
        </w:rPr>
        <w:t>2.3</w:t>
      </w:r>
      <w:r w:rsidR="00B94EA7" w:rsidRPr="004A29E4">
        <w:rPr>
          <w:rFonts w:eastAsia="Times New Roman"/>
          <w:sz w:val="28"/>
          <w:szCs w:val="28"/>
        </w:rPr>
        <w:t>.</w:t>
      </w:r>
      <w:r w:rsidR="00B94EA7">
        <w:rPr>
          <w:rFonts w:eastAsia="Times New Roman"/>
          <w:sz w:val="28"/>
          <w:szCs w:val="28"/>
        </w:rPr>
        <w:t> </w:t>
      </w:r>
      <w:r w:rsidR="00ED310A" w:rsidRPr="00ED310A">
        <w:rPr>
          <w:rFonts w:eastAsia="Times New Roman"/>
          <w:sz w:val="28"/>
          <w:szCs w:val="28"/>
        </w:rPr>
        <w:t>В случае</w:t>
      </w:r>
      <w:r w:rsidR="00B94EA7">
        <w:rPr>
          <w:rFonts w:eastAsia="Times New Roman"/>
          <w:sz w:val="28"/>
          <w:szCs w:val="28"/>
        </w:rPr>
        <w:t>,</w:t>
      </w:r>
      <w:r w:rsidR="00ED310A" w:rsidRPr="00ED310A">
        <w:rPr>
          <w:rFonts w:eastAsia="Times New Roman"/>
          <w:sz w:val="28"/>
          <w:szCs w:val="28"/>
        </w:rPr>
        <w:t xml:space="preserve"> если конкурс на замещение должностей научных работников проводится в целях осуществления конкретной </w:t>
      </w:r>
      <w:r w:rsidR="00551F56">
        <w:rPr>
          <w:rFonts w:eastAsia="Times New Roman"/>
          <w:sz w:val="28"/>
          <w:szCs w:val="28"/>
        </w:rPr>
        <w:t xml:space="preserve">профильной </w:t>
      </w:r>
      <w:r w:rsidR="00ED310A" w:rsidRPr="00ED310A">
        <w:rPr>
          <w:rFonts w:eastAsia="Times New Roman"/>
          <w:sz w:val="28"/>
          <w:szCs w:val="28"/>
        </w:rPr>
        <w:t>научной, научно-технической программы или проекта</w:t>
      </w:r>
      <w:r w:rsidR="00551F56">
        <w:rPr>
          <w:rFonts w:eastAsia="Times New Roman"/>
          <w:sz w:val="28"/>
          <w:szCs w:val="28"/>
        </w:rPr>
        <w:t xml:space="preserve"> Института</w:t>
      </w:r>
      <w:r w:rsidR="00ED310A" w:rsidRPr="00ED310A">
        <w:rPr>
          <w:rFonts w:eastAsia="Times New Roman"/>
          <w:sz w:val="28"/>
          <w:szCs w:val="28"/>
        </w:rPr>
        <w:t xml:space="preserve">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</w:t>
      </w:r>
      <w:r w:rsidR="00551F56">
        <w:rPr>
          <w:rFonts w:eastAsia="Times New Roman"/>
          <w:sz w:val="28"/>
          <w:szCs w:val="28"/>
        </w:rPr>
        <w:t xml:space="preserve">решением Конкурсной комиссии на основании рекомендации  Экспертной комиссии </w:t>
      </w:r>
      <w:r w:rsidR="00ED310A" w:rsidRPr="00ED310A">
        <w:rPr>
          <w:rFonts w:eastAsia="Times New Roman"/>
          <w:sz w:val="28"/>
          <w:szCs w:val="28"/>
        </w:rPr>
        <w:t>приравниваются к результатам конкурса на замещение соответствующих должностей.</w:t>
      </w:r>
    </w:p>
    <w:p w:rsidR="005B62B0" w:rsidRDefault="004A29E4" w:rsidP="00C037CB">
      <w:pPr>
        <w:rPr>
          <w:sz w:val="28"/>
          <w:szCs w:val="28"/>
        </w:rPr>
      </w:pPr>
      <w:r w:rsidRPr="004A29E4">
        <w:rPr>
          <w:rFonts w:eastAsia="Times New Roman"/>
          <w:sz w:val="28"/>
          <w:szCs w:val="28"/>
        </w:rPr>
        <w:t>2.4</w:t>
      </w:r>
      <w:r w:rsidR="00B94EA7" w:rsidRPr="004A29E4">
        <w:rPr>
          <w:rFonts w:eastAsia="Times New Roman"/>
          <w:sz w:val="28"/>
          <w:szCs w:val="28"/>
        </w:rPr>
        <w:t>.</w:t>
      </w:r>
      <w:r w:rsidR="00B94EA7">
        <w:rPr>
          <w:rFonts w:eastAsia="Times New Roman"/>
          <w:sz w:val="28"/>
          <w:szCs w:val="28"/>
        </w:rPr>
        <w:t> </w:t>
      </w:r>
      <w:r w:rsidR="000F3BEA" w:rsidRPr="005B62B0">
        <w:rPr>
          <w:rFonts w:eastAsia="Times New Roman"/>
          <w:sz w:val="28"/>
          <w:szCs w:val="28"/>
        </w:rPr>
        <w:t>Для проведения конкурса</w:t>
      </w:r>
      <w:r w:rsidR="005B62B0">
        <w:rPr>
          <w:rFonts w:eastAsia="Times New Roman"/>
          <w:sz w:val="28"/>
          <w:szCs w:val="28"/>
        </w:rPr>
        <w:t xml:space="preserve"> на замещение должностей</w:t>
      </w:r>
      <w:r w:rsidR="00D564E7">
        <w:rPr>
          <w:rFonts w:eastAsia="Times New Roman"/>
          <w:sz w:val="28"/>
          <w:szCs w:val="28"/>
        </w:rPr>
        <w:t xml:space="preserve"> </w:t>
      </w:r>
      <w:r w:rsidR="005B62B0" w:rsidRPr="005B62B0">
        <w:rPr>
          <w:rFonts w:eastAsia="Times New Roman"/>
          <w:b/>
          <w:sz w:val="28"/>
          <w:szCs w:val="28"/>
        </w:rPr>
        <w:t>главного научного сотрудника</w:t>
      </w:r>
      <w:r w:rsidR="00D564E7">
        <w:rPr>
          <w:rFonts w:eastAsia="Times New Roman"/>
          <w:b/>
          <w:sz w:val="28"/>
          <w:szCs w:val="28"/>
        </w:rPr>
        <w:t xml:space="preserve"> или</w:t>
      </w:r>
      <w:r w:rsidR="005B62B0" w:rsidRPr="005B62B0">
        <w:rPr>
          <w:rFonts w:eastAsia="Times New Roman"/>
          <w:b/>
          <w:sz w:val="28"/>
          <w:szCs w:val="28"/>
        </w:rPr>
        <w:t xml:space="preserve"> </w:t>
      </w:r>
      <w:r w:rsidR="005B62B0" w:rsidRPr="005B62B0">
        <w:rPr>
          <w:b/>
          <w:sz w:val="28"/>
          <w:szCs w:val="28"/>
        </w:rPr>
        <w:t>младшего научного сотрудника/инженера-исследователя</w:t>
      </w:r>
      <w:r w:rsidR="005B62B0">
        <w:rPr>
          <w:sz w:val="28"/>
          <w:szCs w:val="28"/>
        </w:rPr>
        <w:t xml:space="preserve"> </w:t>
      </w:r>
      <w:r w:rsidR="000F3BEA" w:rsidRPr="005B62B0">
        <w:rPr>
          <w:rFonts w:eastAsia="Times New Roman"/>
          <w:sz w:val="28"/>
          <w:szCs w:val="28"/>
        </w:rPr>
        <w:t xml:space="preserve">Институт размещает </w:t>
      </w:r>
      <w:r w:rsidR="005B62B0">
        <w:rPr>
          <w:rFonts w:eastAsia="Times New Roman"/>
          <w:sz w:val="28"/>
          <w:szCs w:val="28"/>
        </w:rPr>
        <w:t xml:space="preserve">объявление о конкурсе </w:t>
      </w:r>
      <w:r w:rsidR="000F3BEA" w:rsidRPr="005B62B0">
        <w:rPr>
          <w:rFonts w:eastAsia="Times New Roman"/>
          <w:sz w:val="28"/>
          <w:szCs w:val="28"/>
        </w:rPr>
        <w:t>на своем официальном сайте (</w:t>
      </w:r>
      <w:hyperlink r:id="rId8" w:history="1">
        <w:r w:rsidR="005B62B0" w:rsidRPr="00A21B45">
          <w:rPr>
            <w:rStyle w:val="a8"/>
            <w:sz w:val="28"/>
            <w:szCs w:val="28"/>
            <w:lang w:val="en-US"/>
          </w:rPr>
          <w:t>www</w:t>
        </w:r>
        <w:r w:rsidR="005B62B0" w:rsidRPr="00A21B45">
          <w:rPr>
            <w:rStyle w:val="a8"/>
            <w:sz w:val="28"/>
            <w:szCs w:val="28"/>
          </w:rPr>
          <w:t>.</w:t>
        </w:r>
        <w:r w:rsidR="005B62B0" w:rsidRPr="00A21B45">
          <w:rPr>
            <w:rStyle w:val="a8"/>
            <w:sz w:val="28"/>
            <w:szCs w:val="28"/>
            <w:lang w:val="en-US"/>
          </w:rPr>
          <w:t>ipu</w:t>
        </w:r>
        <w:r w:rsidR="005B62B0" w:rsidRPr="00A21B45">
          <w:rPr>
            <w:rStyle w:val="a8"/>
            <w:sz w:val="28"/>
            <w:szCs w:val="28"/>
          </w:rPr>
          <w:t>.</w:t>
        </w:r>
        <w:r w:rsidR="005B62B0" w:rsidRPr="00A21B45">
          <w:rPr>
            <w:rStyle w:val="a8"/>
            <w:sz w:val="28"/>
            <w:szCs w:val="28"/>
            <w:lang w:val="en-US"/>
          </w:rPr>
          <w:t>ru</w:t>
        </w:r>
      </w:hyperlink>
      <w:r w:rsidR="000F3BEA" w:rsidRPr="005B62B0">
        <w:rPr>
          <w:sz w:val="28"/>
          <w:szCs w:val="28"/>
        </w:rPr>
        <w:t>.)</w:t>
      </w:r>
      <w:r w:rsidR="005B62B0">
        <w:rPr>
          <w:sz w:val="28"/>
          <w:szCs w:val="28"/>
        </w:rPr>
        <w:t>.</w:t>
      </w:r>
    </w:p>
    <w:p w:rsidR="005B62B0" w:rsidRDefault="004A29E4" w:rsidP="00C037CB">
      <w:pPr>
        <w:rPr>
          <w:rFonts w:eastAsia="Times New Roman"/>
          <w:sz w:val="28"/>
          <w:szCs w:val="28"/>
        </w:rPr>
      </w:pPr>
      <w:r w:rsidRPr="004A29E4">
        <w:rPr>
          <w:sz w:val="28"/>
          <w:szCs w:val="28"/>
        </w:rPr>
        <w:t>2.5</w:t>
      </w:r>
      <w:r w:rsidR="00B94EA7" w:rsidRPr="004A29E4">
        <w:rPr>
          <w:sz w:val="28"/>
          <w:szCs w:val="28"/>
        </w:rPr>
        <w:t>.</w:t>
      </w:r>
      <w:r w:rsidR="00B94EA7">
        <w:rPr>
          <w:sz w:val="28"/>
          <w:szCs w:val="28"/>
        </w:rPr>
        <w:t> </w:t>
      </w:r>
      <w:r w:rsidR="005B62B0">
        <w:rPr>
          <w:sz w:val="28"/>
          <w:szCs w:val="28"/>
        </w:rPr>
        <w:t xml:space="preserve">Для проведения конкурса на замещение должностей </w:t>
      </w:r>
      <w:r w:rsidR="005B62B0" w:rsidRPr="00AF56CB">
        <w:rPr>
          <w:b/>
          <w:sz w:val="28"/>
          <w:szCs w:val="28"/>
        </w:rPr>
        <w:t>заместителя директора по научной работе, заведующего лабораторией, ведущего научного сотрудника, старшего научного сотрудника, научного сотрудника</w:t>
      </w:r>
      <w:r w:rsidR="005B62B0">
        <w:rPr>
          <w:sz w:val="28"/>
          <w:szCs w:val="28"/>
        </w:rPr>
        <w:t xml:space="preserve"> </w:t>
      </w:r>
      <w:r w:rsidR="005B62B0" w:rsidRPr="005B62B0">
        <w:rPr>
          <w:rFonts w:eastAsia="Times New Roman"/>
          <w:sz w:val="28"/>
          <w:szCs w:val="28"/>
        </w:rPr>
        <w:t>Институт размещает</w:t>
      </w:r>
      <w:r w:rsidR="005B62B0">
        <w:rPr>
          <w:rFonts w:eastAsia="Times New Roman"/>
          <w:sz w:val="28"/>
          <w:szCs w:val="28"/>
        </w:rPr>
        <w:t xml:space="preserve"> объявление о конкурсе </w:t>
      </w:r>
      <w:r w:rsidR="005B62B0" w:rsidRPr="005B62B0">
        <w:rPr>
          <w:rFonts w:eastAsia="Times New Roman"/>
          <w:sz w:val="28"/>
          <w:szCs w:val="28"/>
        </w:rPr>
        <w:t>на своем официальном сайте (</w:t>
      </w:r>
      <w:hyperlink r:id="rId9" w:history="1">
        <w:r w:rsidR="005B62B0" w:rsidRPr="00A21B45">
          <w:rPr>
            <w:rStyle w:val="a8"/>
            <w:sz w:val="28"/>
            <w:szCs w:val="28"/>
            <w:lang w:val="en-US"/>
          </w:rPr>
          <w:t>www</w:t>
        </w:r>
        <w:r w:rsidR="005B62B0" w:rsidRPr="00A21B45">
          <w:rPr>
            <w:rStyle w:val="a8"/>
            <w:sz w:val="28"/>
            <w:szCs w:val="28"/>
          </w:rPr>
          <w:t>.</w:t>
        </w:r>
        <w:r w:rsidR="005B62B0" w:rsidRPr="00A21B45">
          <w:rPr>
            <w:rStyle w:val="a8"/>
            <w:sz w:val="28"/>
            <w:szCs w:val="28"/>
            <w:lang w:val="en-US"/>
          </w:rPr>
          <w:t>ipu</w:t>
        </w:r>
        <w:r w:rsidR="005B62B0" w:rsidRPr="00A21B45">
          <w:rPr>
            <w:rStyle w:val="a8"/>
            <w:sz w:val="28"/>
            <w:szCs w:val="28"/>
          </w:rPr>
          <w:t>.</w:t>
        </w:r>
        <w:r w:rsidR="005B62B0" w:rsidRPr="00A21B45">
          <w:rPr>
            <w:rStyle w:val="a8"/>
            <w:sz w:val="28"/>
            <w:szCs w:val="28"/>
            <w:lang w:val="en-US"/>
          </w:rPr>
          <w:t>ru</w:t>
        </w:r>
      </w:hyperlink>
      <w:r w:rsidR="005B62B0" w:rsidRPr="005B62B0">
        <w:rPr>
          <w:sz w:val="28"/>
          <w:szCs w:val="28"/>
        </w:rPr>
        <w:t>.)</w:t>
      </w:r>
      <w:r w:rsidR="00851FE5">
        <w:rPr>
          <w:sz w:val="28"/>
          <w:szCs w:val="28"/>
        </w:rPr>
        <w:t xml:space="preserve"> </w:t>
      </w:r>
      <w:r w:rsidR="000F3BEA" w:rsidRPr="005B62B0">
        <w:rPr>
          <w:rFonts w:eastAsia="Times New Roman"/>
          <w:sz w:val="28"/>
          <w:szCs w:val="28"/>
        </w:rPr>
        <w:t xml:space="preserve">и на портале вакансий </w:t>
      </w:r>
      <w:r>
        <w:rPr>
          <w:rFonts w:eastAsia="Times New Roman"/>
          <w:sz w:val="28"/>
          <w:szCs w:val="28"/>
        </w:rPr>
        <w:t xml:space="preserve">по </w:t>
      </w:r>
      <w:r w:rsidR="000F3BEA" w:rsidRPr="005B62B0">
        <w:rPr>
          <w:rFonts w:eastAsia="Times New Roman"/>
          <w:sz w:val="28"/>
          <w:szCs w:val="28"/>
        </w:rPr>
        <w:t xml:space="preserve">адресу «http://ученые-исследователи.рф» (далее </w:t>
      </w:r>
      <w:r w:rsidR="00B94EA7">
        <w:rPr>
          <w:rFonts w:eastAsia="Times New Roman"/>
          <w:sz w:val="28"/>
          <w:szCs w:val="28"/>
        </w:rPr>
        <w:noBreakHyphen/>
      </w:r>
      <w:r w:rsidR="00B94EA7" w:rsidRPr="005B62B0">
        <w:rPr>
          <w:rFonts w:eastAsia="Times New Roman"/>
          <w:sz w:val="28"/>
          <w:szCs w:val="28"/>
        </w:rPr>
        <w:t xml:space="preserve"> </w:t>
      </w:r>
      <w:r w:rsidR="000F3BEA" w:rsidRPr="005B62B0">
        <w:rPr>
          <w:rFonts w:eastAsia="Times New Roman"/>
          <w:sz w:val="28"/>
          <w:szCs w:val="28"/>
        </w:rPr>
        <w:t>портал вакансий)</w:t>
      </w:r>
      <w:r w:rsidR="005B62B0">
        <w:rPr>
          <w:rFonts w:eastAsia="Times New Roman"/>
          <w:sz w:val="28"/>
          <w:szCs w:val="28"/>
        </w:rPr>
        <w:t>.</w:t>
      </w:r>
    </w:p>
    <w:p w:rsidR="000F3BEA" w:rsidRPr="005B62B0" w:rsidRDefault="005B62B0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объявлении указ</w:t>
      </w:r>
      <w:r w:rsidR="00391632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ваются: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а)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место и дата проведения конкурса;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б)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дата окончания приема заявок для участия в конкурсе;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в)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полные наименования должностей научных работников, на замещение которых объявляется конкурс</w:t>
      </w:r>
      <w:r w:rsidR="004A29E4" w:rsidRPr="004A29E4">
        <w:rPr>
          <w:rFonts w:eastAsia="Times New Roman"/>
          <w:sz w:val="28"/>
          <w:szCs w:val="28"/>
        </w:rPr>
        <w:t>,</w:t>
      </w:r>
      <w:r w:rsidRPr="005B62B0">
        <w:rPr>
          <w:rFonts w:eastAsia="Times New Roman"/>
          <w:sz w:val="28"/>
          <w:szCs w:val="28"/>
        </w:rPr>
        <w:t xml:space="preserve"> и квалификационные требования к ним (далее </w:t>
      </w:r>
      <w:r w:rsidR="00D564E7">
        <w:rPr>
          <w:rFonts w:eastAsia="Times New Roman"/>
          <w:sz w:val="28"/>
          <w:szCs w:val="28"/>
        </w:rPr>
        <w:noBreakHyphen/>
      </w:r>
      <w:r w:rsidRPr="005B62B0">
        <w:rPr>
          <w:rFonts w:eastAsia="Times New Roman"/>
          <w:sz w:val="28"/>
          <w:szCs w:val="28"/>
        </w:rPr>
        <w:t xml:space="preserve"> требования), включая отрасли (области) наук, в которых предполагается работа претендента;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г)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0F3BEA" w:rsidRPr="005B62B0" w:rsidRDefault="000F3BEA" w:rsidP="00C037CB">
      <w:pPr>
        <w:ind w:firstLine="284"/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д)</w:t>
      </w:r>
      <w:r w:rsidR="00D564E7">
        <w:rPr>
          <w:rFonts w:eastAsia="Times New Roman"/>
          <w:sz w:val="28"/>
          <w:szCs w:val="28"/>
        </w:rPr>
        <w:t> </w:t>
      </w:r>
      <w:r w:rsidRPr="005B62B0">
        <w:rPr>
          <w:rFonts w:eastAsia="Times New Roman"/>
          <w:sz w:val="28"/>
          <w:szCs w:val="28"/>
        </w:rPr>
        <w:t xml:space="preserve">условия трудового договора, в том числе перечень трудовых функций, срок </w:t>
      </w:r>
      <w:r w:rsidRPr="005B62B0">
        <w:rPr>
          <w:rFonts w:eastAsia="Times New Roman"/>
          <w:sz w:val="28"/>
          <w:szCs w:val="28"/>
        </w:rPr>
        <w:lastRenderedPageBreak/>
        <w:t>трудового договора или в случае, если с претендентом предполагается заключение трудового договора на неопределенный срок</w:t>
      </w:r>
      <w:r w:rsidR="00B94EA7">
        <w:rPr>
          <w:rFonts w:eastAsia="Times New Roman"/>
          <w:sz w:val="28"/>
          <w:szCs w:val="28"/>
        </w:rPr>
        <w:t>;</w:t>
      </w:r>
      <w:r w:rsidRPr="005B62B0">
        <w:rPr>
          <w:rFonts w:eastAsia="Times New Roman"/>
          <w:sz w:val="28"/>
          <w:szCs w:val="28"/>
        </w:rPr>
        <w:t xml:space="preserve">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0F3BEA" w:rsidRPr="005B62B0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="00B94EA7">
        <w:rPr>
          <w:rFonts w:eastAsia="Times New Roman"/>
          <w:sz w:val="28"/>
          <w:szCs w:val="28"/>
        </w:rPr>
        <w:t>. </w:t>
      </w:r>
      <w:r w:rsidR="00391632">
        <w:rPr>
          <w:rFonts w:eastAsia="Times New Roman"/>
          <w:sz w:val="28"/>
          <w:szCs w:val="28"/>
        </w:rPr>
        <w:t xml:space="preserve">Конкурс объявляется не менее чем за два месяца до даты его проведения. </w:t>
      </w:r>
      <w:r w:rsidR="000F3BEA" w:rsidRPr="005B62B0">
        <w:rPr>
          <w:rFonts w:eastAsia="Times New Roman"/>
          <w:sz w:val="28"/>
          <w:szCs w:val="28"/>
        </w:rPr>
        <w:t>Дата окончания приема заявок определяется Институтом и не может быть установлена ранее 20 календарных дней с даты размещения в информационно-телекоммуникационной сети «Интернет» объявления</w:t>
      </w:r>
      <w:r w:rsidR="00AF56CB">
        <w:rPr>
          <w:rFonts w:eastAsia="Times New Roman"/>
          <w:sz w:val="28"/>
          <w:szCs w:val="28"/>
        </w:rPr>
        <w:t xml:space="preserve"> о конкурсе.</w:t>
      </w:r>
    </w:p>
    <w:p w:rsidR="000F3BEA" w:rsidRPr="00ED310A" w:rsidRDefault="000F3BEA" w:rsidP="00C037CB">
      <w:pPr>
        <w:rPr>
          <w:rFonts w:eastAsia="Times New Roman"/>
          <w:sz w:val="28"/>
          <w:szCs w:val="28"/>
        </w:rPr>
      </w:pPr>
      <w:r w:rsidRPr="005B62B0">
        <w:rPr>
          <w:rFonts w:eastAsia="Times New Roman"/>
          <w:sz w:val="28"/>
          <w:szCs w:val="28"/>
        </w:rPr>
        <w:t>Заявки, поданные позже даты окончания приема заявок, установленной организацией, к конкурсу не допускаются.</w:t>
      </w:r>
      <w:r w:rsidR="00ED310A">
        <w:rPr>
          <w:rFonts w:eastAsia="Times New Roman"/>
          <w:sz w:val="28"/>
          <w:szCs w:val="28"/>
        </w:rPr>
        <w:t xml:space="preserve"> </w:t>
      </w:r>
      <w:r w:rsidR="00ED310A" w:rsidRPr="00ED310A">
        <w:rPr>
          <w:rFonts w:eastAsia="Times New Roman"/>
          <w:sz w:val="28"/>
          <w:szCs w:val="28"/>
        </w:rPr>
        <w:t>Если на конкурс не подано ни одной заявки, он признается несостоявшимся.</w:t>
      </w:r>
    </w:p>
    <w:p w:rsidR="000254FB" w:rsidRPr="00F263D7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B94EA7">
        <w:rPr>
          <w:rFonts w:eastAsia="Times New Roman"/>
          <w:sz w:val="28"/>
          <w:szCs w:val="28"/>
        </w:rPr>
        <w:t>. </w:t>
      </w:r>
      <w:r w:rsidR="000254FB" w:rsidRPr="00F263D7">
        <w:rPr>
          <w:rFonts w:eastAsia="Times New Roman"/>
          <w:sz w:val="28"/>
          <w:szCs w:val="28"/>
        </w:rPr>
        <w:t xml:space="preserve">Для участия в конкурсе </w:t>
      </w:r>
      <w:r w:rsidR="000254FB" w:rsidRPr="00F263D7">
        <w:rPr>
          <w:sz w:val="28"/>
          <w:szCs w:val="28"/>
        </w:rPr>
        <w:t xml:space="preserve">на замещение должностей </w:t>
      </w:r>
      <w:r w:rsidR="000254FB" w:rsidRPr="00F263D7">
        <w:rPr>
          <w:rFonts w:eastAsia="Times New Roman"/>
          <w:b/>
          <w:sz w:val="28"/>
          <w:szCs w:val="28"/>
        </w:rPr>
        <w:t xml:space="preserve">главного научного сотрудника, </w:t>
      </w:r>
      <w:r w:rsidR="000254FB" w:rsidRPr="00F263D7">
        <w:rPr>
          <w:b/>
          <w:sz w:val="28"/>
          <w:szCs w:val="28"/>
        </w:rPr>
        <w:t xml:space="preserve">младшего научного сотрудника/инженера-исследователя </w:t>
      </w:r>
      <w:r w:rsidR="000254FB" w:rsidRPr="000C5B48">
        <w:rPr>
          <w:sz w:val="28"/>
          <w:szCs w:val="28"/>
        </w:rPr>
        <w:t xml:space="preserve">претендент </w:t>
      </w:r>
      <w:r w:rsidR="00F263D7" w:rsidRPr="000C5B48">
        <w:rPr>
          <w:sz w:val="28"/>
          <w:szCs w:val="28"/>
        </w:rPr>
        <w:t>подает</w:t>
      </w:r>
      <w:r w:rsidR="00F263D7" w:rsidRPr="00F263D7">
        <w:rPr>
          <w:b/>
          <w:sz w:val="28"/>
          <w:szCs w:val="28"/>
        </w:rPr>
        <w:t xml:space="preserve"> </w:t>
      </w:r>
      <w:r w:rsidR="00F474ED">
        <w:rPr>
          <w:rFonts w:eastAsia="Times New Roman"/>
          <w:sz w:val="28"/>
          <w:szCs w:val="28"/>
        </w:rPr>
        <w:t>в К</w:t>
      </w:r>
      <w:r w:rsidR="000C5B48" w:rsidRPr="00F263D7">
        <w:rPr>
          <w:rFonts w:eastAsia="Times New Roman"/>
          <w:sz w:val="28"/>
          <w:szCs w:val="28"/>
        </w:rPr>
        <w:t xml:space="preserve">онкурсную комиссию </w:t>
      </w:r>
      <w:r w:rsidR="00F263D7" w:rsidRPr="00F263D7">
        <w:rPr>
          <w:rFonts w:eastAsia="Times New Roman"/>
          <w:sz w:val="28"/>
          <w:szCs w:val="28"/>
        </w:rPr>
        <w:t xml:space="preserve">на имя директора Института заявление на участие в конкурсе (Приложение </w:t>
      </w:r>
      <w:r w:rsidR="009545A3">
        <w:rPr>
          <w:rFonts w:eastAsia="Times New Roman"/>
          <w:sz w:val="28"/>
          <w:szCs w:val="28"/>
        </w:rPr>
        <w:t>2</w:t>
      </w:r>
      <w:r w:rsidR="00F263D7" w:rsidRPr="00F263D7">
        <w:rPr>
          <w:rFonts w:eastAsia="Times New Roman"/>
          <w:sz w:val="28"/>
          <w:szCs w:val="28"/>
        </w:rPr>
        <w:t xml:space="preserve">) </w:t>
      </w:r>
      <w:r w:rsidR="000C5B48">
        <w:rPr>
          <w:rFonts w:eastAsia="Times New Roman"/>
          <w:sz w:val="28"/>
          <w:szCs w:val="28"/>
        </w:rPr>
        <w:t>и</w:t>
      </w:r>
      <w:r w:rsidR="00F263D7" w:rsidRPr="00F263D7">
        <w:rPr>
          <w:rFonts w:eastAsia="Times New Roman"/>
          <w:sz w:val="28"/>
          <w:szCs w:val="28"/>
        </w:rPr>
        <w:t xml:space="preserve"> документ</w:t>
      </w:r>
      <w:r w:rsidR="00D622D8">
        <w:rPr>
          <w:rFonts w:eastAsia="Times New Roman"/>
          <w:sz w:val="28"/>
          <w:szCs w:val="28"/>
        </w:rPr>
        <w:t>ы</w:t>
      </w:r>
      <w:r w:rsidR="00183C0B">
        <w:rPr>
          <w:rFonts w:eastAsia="Times New Roman"/>
          <w:sz w:val="28"/>
          <w:szCs w:val="28"/>
        </w:rPr>
        <w:t>,</w:t>
      </w:r>
      <w:r w:rsidR="00D622D8">
        <w:rPr>
          <w:rFonts w:eastAsia="Times New Roman"/>
          <w:sz w:val="28"/>
          <w:szCs w:val="28"/>
        </w:rPr>
        <w:t xml:space="preserve"> перечисленные в </w:t>
      </w:r>
      <w:r w:rsidR="00F263D7" w:rsidRPr="00F263D7">
        <w:rPr>
          <w:rFonts w:eastAsia="Times New Roman"/>
          <w:sz w:val="28"/>
          <w:szCs w:val="28"/>
        </w:rPr>
        <w:t>Приложени</w:t>
      </w:r>
      <w:r w:rsidR="00D622D8">
        <w:rPr>
          <w:rFonts w:eastAsia="Times New Roman"/>
          <w:sz w:val="28"/>
          <w:szCs w:val="28"/>
        </w:rPr>
        <w:t>и</w:t>
      </w:r>
      <w:r w:rsidR="00F263D7" w:rsidRPr="00F263D7">
        <w:rPr>
          <w:rFonts w:eastAsia="Times New Roman"/>
          <w:sz w:val="28"/>
          <w:szCs w:val="28"/>
        </w:rPr>
        <w:t xml:space="preserve"> </w:t>
      </w:r>
      <w:r w:rsidR="009545A3">
        <w:rPr>
          <w:rFonts w:eastAsia="Times New Roman"/>
          <w:sz w:val="28"/>
          <w:szCs w:val="28"/>
        </w:rPr>
        <w:t>3</w:t>
      </w:r>
      <w:r w:rsidR="00F263D7" w:rsidRPr="00F263D7">
        <w:rPr>
          <w:rFonts w:eastAsia="Times New Roman"/>
          <w:sz w:val="28"/>
          <w:szCs w:val="28"/>
        </w:rPr>
        <w:t>.</w:t>
      </w:r>
    </w:p>
    <w:p w:rsidR="00ED310A" w:rsidRPr="00ED310A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B94EA7">
        <w:rPr>
          <w:rFonts w:eastAsia="Times New Roman"/>
          <w:sz w:val="28"/>
          <w:szCs w:val="28"/>
        </w:rPr>
        <w:t>. </w:t>
      </w:r>
      <w:r w:rsidR="00ED310A" w:rsidRPr="00ED310A">
        <w:rPr>
          <w:rFonts w:eastAsia="Times New Roman"/>
          <w:sz w:val="28"/>
          <w:szCs w:val="28"/>
        </w:rPr>
        <w:t xml:space="preserve">Для участия в конкурсе </w:t>
      </w:r>
      <w:r w:rsidR="000254FB">
        <w:rPr>
          <w:sz w:val="28"/>
          <w:szCs w:val="28"/>
        </w:rPr>
        <w:t xml:space="preserve">на замещение должностей  </w:t>
      </w:r>
      <w:r w:rsidR="000254FB" w:rsidRPr="00AF56CB">
        <w:rPr>
          <w:b/>
          <w:sz w:val="28"/>
          <w:szCs w:val="28"/>
        </w:rPr>
        <w:t>заместителя директора по научной работе, заведующего лабораторией, ведущего научного сотрудника, старшего научного сотрудника, научного сотрудника</w:t>
      </w:r>
      <w:r w:rsidR="000254FB">
        <w:rPr>
          <w:sz w:val="28"/>
          <w:szCs w:val="28"/>
        </w:rPr>
        <w:t xml:space="preserve"> </w:t>
      </w:r>
      <w:r w:rsidR="00ED310A" w:rsidRPr="00ED310A">
        <w:rPr>
          <w:rFonts w:eastAsia="Times New Roman"/>
          <w:sz w:val="28"/>
          <w:szCs w:val="28"/>
        </w:rPr>
        <w:t>претенденту необходимо разместить на портале вакансий заявку, содержащую: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а)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фамилию, имя и отчество (при наличии) претендента;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б)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дату рождения претендента;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в)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сведения о высшем образовании и квалификации, ученой степени (при наличии) и ученом звании (при наличии);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г)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сведения о стаже и опыте работы;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д)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>сведения об отрасли (области) наук, в которых намерен работать претендент;</w:t>
      </w:r>
    </w:p>
    <w:p w:rsidR="00ED310A" w:rsidRPr="00ED310A" w:rsidRDefault="00ED310A" w:rsidP="00C037CB">
      <w:pPr>
        <w:ind w:firstLine="284"/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е)</w:t>
      </w:r>
      <w:r w:rsidR="00E75FFE">
        <w:rPr>
          <w:rFonts w:eastAsia="Times New Roman"/>
          <w:sz w:val="28"/>
          <w:szCs w:val="28"/>
        </w:rPr>
        <w:t> </w:t>
      </w:r>
      <w:r w:rsidRPr="00ED310A">
        <w:rPr>
          <w:rFonts w:eastAsia="Times New Roman"/>
          <w:sz w:val="28"/>
          <w:szCs w:val="28"/>
        </w:rPr>
        <w:t xml:space="preserve"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</w:t>
      </w:r>
      <w:r w:rsidRPr="00ED310A">
        <w:rPr>
          <w:rFonts w:eastAsia="Times New Roman"/>
          <w:sz w:val="28"/>
          <w:szCs w:val="28"/>
        </w:rPr>
        <w:lastRenderedPageBreak/>
        <w:t>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ED310A" w:rsidRDefault="00ED310A" w:rsidP="00C037CB">
      <w:pPr>
        <w:rPr>
          <w:rFonts w:eastAsia="Times New Roman"/>
          <w:sz w:val="28"/>
          <w:szCs w:val="28"/>
        </w:rPr>
      </w:pPr>
      <w:r w:rsidRPr="00ED310A">
        <w:rPr>
          <w:rFonts w:eastAsia="Times New Roman"/>
          <w:sz w:val="28"/>
          <w:szCs w:val="28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Перечень претендентов, подавших заявки на участие в конкурсе, формируется на портале вакансий автоматически.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Института.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D25D7E" w:rsidRDefault="00D25D7E" w:rsidP="00C037CB">
      <w:pPr>
        <w:rPr>
          <w:rFonts w:eastAsia="Times New Roman"/>
          <w:sz w:val="28"/>
          <w:szCs w:val="28"/>
        </w:rPr>
      </w:pPr>
      <w:r w:rsidRPr="00D25D7E">
        <w:rPr>
          <w:rFonts w:eastAsia="Times New Roman"/>
          <w:sz w:val="28"/>
          <w:szCs w:val="28"/>
        </w:rPr>
        <w:t>В течение одного рабочего дня с момента направления заявки претендент получает электронное подтверждение о ее получении Институтом.</w:t>
      </w:r>
    </w:p>
    <w:p w:rsidR="003E500C" w:rsidRDefault="004A29E4" w:rsidP="003E500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B94EA7">
        <w:rPr>
          <w:rFonts w:eastAsia="Times New Roman"/>
          <w:sz w:val="28"/>
          <w:szCs w:val="28"/>
        </w:rPr>
        <w:t>. </w:t>
      </w:r>
      <w:r w:rsidR="00D25D7E" w:rsidRPr="00D25D7E">
        <w:rPr>
          <w:rFonts w:eastAsia="Times New Roman"/>
          <w:sz w:val="28"/>
          <w:szCs w:val="28"/>
        </w:rPr>
        <w:t xml:space="preserve">Срок рассмотрения заявок </w:t>
      </w:r>
      <w:r w:rsidR="000254FB">
        <w:rPr>
          <w:rFonts w:eastAsia="Times New Roman"/>
          <w:sz w:val="28"/>
          <w:szCs w:val="28"/>
        </w:rPr>
        <w:t xml:space="preserve">и заявлений </w:t>
      </w:r>
      <w:r w:rsidR="00D25D7E" w:rsidRPr="00D25D7E">
        <w:rPr>
          <w:rFonts w:eastAsia="Times New Roman"/>
          <w:sz w:val="28"/>
          <w:szCs w:val="28"/>
        </w:rPr>
        <w:t>определяется Институтом и не может быть установлен</w:t>
      </w:r>
      <w:r w:rsidR="00D25D7E">
        <w:rPr>
          <w:rFonts w:eastAsia="Times New Roman"/>
          <w:sz w:val="28"/>
          <w:szCs w:val="28"/>
        </w:rPr>
        <w:t>:</w:t>
      </w:r>
    </w:p>
    <w:p w:rsidR="00512BE9" w:rsidRDefault="00B94EA7" w:rsidP="004410F0">
      <w:pPr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- </w:t>
      </w:r>
      <w:r w:rsidR="00581E5C" w:rsidRPr="00D25D7E">
        <w:rPr>
          <w:rFonts w:eastAsia="Times New Roman"/>
          <w:sz w:val="28"/>
          <w:szCs w:val="28"/>
        </w:rPr>
        <w:t xml:space="preserve">более </w:t>
      </w:r>
      <w:r w:rsidR="00E75FFE">
        <w:rPr>
          <w:rFonts w:eastAsia="Times New Roman"/>
          <w:sz w:val="28"/>
          <w:szCs w:val="28"/>
        </w:rPr>
        <w:t>30</w:t>
      </w:r>
      <w:r w:rsidR="00581E5C" w:rsidRPr="00D25D7E">
        <w:rPr>
          <w:rFonts w:eastAsia="Times New Roman"/>
          <w:sz w:val="28"/>
          <w:szCs w:val="28"/>
        </w:rPr>
        <w:t xml:space="preserve"> рабочих дней </w:t>
      </w:r>
      <w:r w:rsidR="00D25D7E" w:rsidRPr="00D25D7E">
        <w:rPr>
          <w:rFonts w:eastAsia="Times New Roman"/>
          <w:sz w:val="28"/>
          <w:szCs w:val="28"/>
        </w:rPr>
        <w:t>с даты окончания приема заявок</w:t>
      </w:r>
      <w:r w:rsidR="00D25D7E">
        <w:rPr>
          <w:rFonts w:eastAsia="Times New Roman"/>
          <w:sz w:val="28"/>
          <w:szCs w:val="28"/>
        </w:rPr>
        <w:t xml:space="preserve"> в случае конкурса на замещение должностей</w:t>
      </w:r>
      <w:r w:rsidR="00581E5C">
        <w:rPr>
          <w:rFonts w:eastAsia="Times New Roman"/>
          <w:sz w:val="28"/>
          <w:szCs w:val="28"/>
        </w:rPr>
        <w:t xml:space="preserve"> </w:t>
      </w:r>
      <w:r w:rsidR="00581E5C" w:rsidRPr="00AF56CB">
        <w:rPr>
          <w:b/>
          <w:sz w:val="28"/>
          <w:szCs w:val="28"/>
        </w:rPr>
        <w:t>заместителя директора по научной работе, заведующего лабораторией, ведущего научного сотрудника, старшего научного сотрудника, научного сотрудник</w:t>
      </w:r>
      <w:r w:rsidR="00E75FFE">
        <w:rPr>
          <w:b/>
          <w:sz w:val="28"/>
          <w:szCs w:val="28"/>
        </w:rPr>
        <w:t>а</w:t>
      </w:r>
      <w:r w:rsidR="00512BE9">
        <w:rPr>
          <w:b/>
          <w:sz w:val="28"/>
          <w:szCs w:val="28"/>
        </w:rPr>
        <w:t>;</w:t>
      </w:r>
    </w:p>
    <w:p w:rsidR="00581E5C" w:rsidRDefault="00B94EA7" w:rsidP="004410F0">
      <w:pPr>
        <w:rPr>
          <w:rFonts w:eastAsia="Times New Roman"/>
          <w:szCs w:val="28"/>
        </w:rPr>
      </w:pPr>
      <w:r>
        <w:rPr>
          <w:b/>
          <w:sz w:val="28"/>
          <w:szCs w:val="28"/>
        </w:rPr>
        <w:t>- </w:t>
      </w:r>
      <w:r w:rsidR="00581E5C" w:rsidRPr="00581E5C">
        <w:rPr>
          <w:rFonts w:eastAsia="Times New Roman"/>
          <w:sz w:val="28"/>
          <w:szCs w:val="28"/>
        </w:rPr>
        <w:t>более 15 календарных дней со дня подачи претендентом на имя директора Института заявления на участие в конкурсе в случае конкурса на замещение должностей</w:t>
      </w:r>
      <w:r w:rsidR="00581E5C">
        <w:rPr>
          <w:rFonts w:eastAsia="Times New Roman"/>
          <w:szCs w:val="28"/>
        </w:rPr>
        <w:t xml:space="preserve"> </w:t>
      </w:r>
      <w:r w:rsidR="00581E5C" w:rsidRPr="005B62B0">
        <w:rPr>
          <w:rFonts w:eastAsia="Times New Roman"/>
          <w:b/>
          <w:sz w:val="28"/>
          <w:szCs w:val="28"/>
        </w:rPr>
        <w:t xml:space="preserve">главного научного сотрудника, </w:t>
      </w:r>
      <w:r w:rsidR="00581E5C" w:rsidRPr="005B62B0">
        <w:rPr>
          <w:b/>
          <w:sz w:val="28"/>
          <w:szCs w:val="28"/>
        </w:rPr>
        <w:t>младшего научного сотрудника/инженера-исследователя</w:t>
      </w:r>
      <w:r w:rsidR="00581E5C" w:rsidRPr="00120CD7">
        <w:rPr>
          <w:rFonts w:eastAsia="Times New Roman"/>
          <w:szCs w:val="28"/>
        </w:rPr>
        <w:t>.</w:t>
      </w:r>
    </w:p>
    <w:p w:rsidR="00B34068" w:rsidRPr="00B45D51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</w:t>
      </w:r>
      <w:r w:rsidR="00B94EA7">
        <w:rPr>
          <w:rFonts w:eastAsia="Times New Roman"/>
          <w:sz w:val="28"/>
          <w:szCs w:val="28"/>
        </w:rPr>
        <w:t>. </w:t>
      </w:r>
      <w:r w:rsidR="00B45D51" w:rsidRPr="00B45D51">
        <w:rPr>
          <w:rFonts w:eastAsia="Times New Roman"/>
          <w:sz w:val="28"/>
          <w:szCs w:val="28"/>
        </w:rPr>
        <w:t>Со всеми претендентами п</w:t>
      </w:r>
      <w:r>
        <w:rPr>
          <w:rFonts w:eastAsia="Times New Roman"/>
          <w:sz w:val="28"/>
          <w:szCs w:val="28"/>
        </w:rPr>
        <w:t>р</w:t>
      </w:r>
      <w:r w:rsidR="00B45D51" w:rsidRPr="00B45D51">
        <w:rPr>
          <w:rFonts w:eastAsia="Times New Roman"/>
          <w:sz w:val="28"/>
          <w:szCs w:val="28"/>
        </w:rPr>
        <w:t>оводится собеседование</w:t>
      </w:r>
      <w:r w:rsidR="00E75FFE">
        <w:rPr>
          <w:rFonts w:eastAsia="Times New Roman"/>
          <w:sz w:val="28"/>
          <w:szCs w:val="28"/>
        </w:rPr>
        <w:t xml:space="preserve">, </w:t>
      </w:r>
      <w:r w:rsidR="00D45A41">
        <w:rPr>
          <w:rFonts w:eastAsia="Times New Roman"/>
          <w:sz w:val="28"/>
          <w:szCs w:val="28"/>
        </w:rPr>
        <w:t xml:space="preserve">информация о </w:t>
      </w:r>
      <w:r w:rsidR="00E75FFE">
        <w:rPr>
          <w:rFonts w:eastAsia="Times New Roman"/>
          <w:sz w:val="28"/>
          <w:szCs w:val="28"/>
        </w:rPr>
        <w:t>дат</w:t>
      </w:r>
      <w:r w:rsidR="00D45A41">
        <w:rPr>
          <w:rFonts w:eastAsia="Times New Roman"/>
          <w:sz w:val="28"/>
          <w:szCs w:val="28"/>
        </w:rPr>
        <w:t>е</w:t>
      </w:r>
      <w:r w:rsidR="00E75FFE">
        <w:rPr>
          <w:rFonts w:eastAsia="Times New Roman"/>
          <w:sz w:val="28"/>
          <w:szCs w:val="28"/>
        </w:rPr>
        <w:t xml:space="preserve"> и мест</w:t>
      </w:r>
      <w:r w:rsidR="00D45A41">
        <w:rPr>
          <w:rFonts w:eastAsia="Times New Roman"/>
          <w:sz w:val="28"/>
          <w:szCs w:val="28"/>
        </w:rPr>
        <w:t>е</w:t>
      </w:r>
      <w:r w:rsidR="00E75FFE">
        <w:rPr>
          <w:rFonts w:eastAsia="Times New Roman"/>
          <w:sz w:val="28"/>
          <w:szCs w:val="28"/>
        </w:rPr>
        <w:t xml:space="preserve"> проведения которого доводятся Институтом до претендентов по </w:t>
      </w:r>
      <w:r w:rsidR="00B94EA7">
        <w:rPr>
          <w:rFonts w:eastAsia="Times New Roman"/>
          <w:sz w:val="28"/>
          <w:szCs w:val="28"/>
        </w:rPr>
        <w:t xml:space="preserve">указанным последними адресам </w:t>
      </w:r>
      <w:r w:rsidR="00E75FFE">
        <w:rPr>
          <w:rFonts w:eastAsia="Times New Roman"/>
          <w:sz w:val="28"/>
          <w:szCs w:val="28"/>
        </w:rPr>
        <w:t xml:space="preserve">электронной </w:t>
      </w:r>
      <w:r w:rsidR="00B94EA7">
        <w:rPr>
          <w:rFonts w:eastAsia="Times New Roman"/>
          <w:sz w:val="28"/>
          <w:szCs w:val="28"/>
        </w:rPr>
        <w:t xml:space="preserve">почты </w:t>
      </w:r>
      <w:r w:rsidR="00E75FFE">
        <w:rPr>
          <w:rFonts w:eastAsia="Times New Roman"/>
          <w:sz w:val="28"/>
          <w:szCs w:val="28"/>
        </w:rPr>
        <w:t>не позднее, чем за 5 рабочих дней</w:t>
      </w:r>
      <w:r w:rsidR="00B45D51" w:rsidRPr="00B45D51">
        <w:rPr>
          <w:rFonts w:eastAsia="Times New Roman"/>
          <w:sz w:val="28"/>
          <w:szCs w:val="28"/>
        </w:rPr>
        <w:t>.</w:t>
      </w:r>
      <w:r w:rsidR="00B34068">
        <w:rPr>
          <w:rFonts w:eastAsia="Times New Roman"/>
          <w:sz w:val="28"/>
          <w:szCs w:val="28"/>
        </w:rPr>
        <w:t xml:space="preserve"> </w:t>
      </w:r>
      <w:r w:rsidR="00E75FFE">
        <w:rPr>
          <w:rFonts w:eastAsia="Times New Roman"/>
          <w:sz w:val="28"/>
          <w:szCs w:val="28"/>
        </w:rPr>
        <w:t>П</w:t>
      </w:r>
      <w:r w:rsidR="000254FB">
        <w:rPr>
          <w:rFonts w:eastAsia="Times New Roman"/>
          <w:sz w:val="28"/>
          <w:szCs w:val="28"/>
        </w:rPr>
        <w:t>ретенденты предоставляют</w:t>
      </w:r>
      <w:r w:rsidR="000254FB">
        <w:rPr>
          <w:sz w:val="28"/>
          <w:szCs w:val="28"/>
        </w:rPr>
        <w:t xml:space="preserve"> в </w:t>
      </w:r>
      <w:r w:rsidR="00D45A41">
        <w:rPr>
          <w:sz w:val="28"/>
          <w:szCs w:val="28"/>
        </w:rPr>
        <w:t>К</w:t>
      </w:r>
      <w:r w:rsidR="000254FB">
        <w:rPr>
          <w:sz w:val="28"/>
          <w:szCs w:val="28"/>
        </w:rPr>
        <w:t>онкурсную комис</w:t>
      </w:r>
      <w:r w:rsidR="00D622D8">
        <w:rPr>
          <w:sz w:val="28"/>
          <w:szCs w:val="28"/>
        </w:rPr>
        <w:t>сию</w:t>
      </w:r>
      <w:r w:rsidR="00E75FFE">
        <w:rPr>
          <w:sz w:val="28"/>
          <w:szCs w:val="28"/>
        </w:rPr>
        <w:t xml:space="preserve"> не позднее, чем за три рабочих дня до даты собеседования,</w:t>
      </w:r>
      <w:r w:rsidR="00D622D8">
        <w:rPr>
          <w:sz w:val="28"/>
          <w:szCs w:val="28"/>
        </w:rPr>
        <w:t xml:space="preserve"> документы, перечисленные в П</w:t>
      </w:r>
      <w:r w:rsidR="000254FB">
        <w:rPr>
          <w:sz w:val="28"/>
          <w:szCs w:val="28"/>
        </w:rPr>
        <w:t xml:space="preserve">риложении </w:t>
      </w:r>
      <w:r w:rsidR="009545A3">
        <w:rPr>
          <w:sz w:val="28"/>
          <w:szCs w:val="28"/>
        </w:rPr>
        <w:t>3</w:t>
      </w:r>
      <w:r w:rsidR="000254FB">
        <w:rPr>
          <w:sz w:val="28"/>
          <w:szCs w:val="28"/>
        </w:rPr>
        <w:t>.</w:t>
      </w:r>
    </w:p>
    <w:p w:rsidR="00391520" w:rsidRDefault="004A29E4" w:rsidP="00C037CB">
      <w:pPr>
        <w:rPr>
          <w:sz w:val="28"/>
          <w:szCs w:val="28"/>
        </w:rPr>
      </w:pPr>
      <w:r>
        <w:rPr>
          <w:sz w:val="28"/>
          <w:szCs w:val="28"/>
        </w:rPr>
        <w:t>2.11</w:t>
      </w:r>
      <w:r w:rsidR="00B94EA7">
        <w:rPr>
          <w:sz w:val="28"/>
          <w:szCs w:val="28"/>
        </w:rPr>
        <w:t>. </w:t>
      </w:r>
      <w:r w:rsidR="00D45A41">
        <w:rPr>
          <w:sz w:val="28"/>
          <w:szCs w:val="28"/>
        </w:rPr>
        <w:t>На заседание К</w:t>
      </w:r>
      <w:r w:rsidR="00391520">
        <w:rPr>
          <w:sz w:val="28"/>
          <w:szCs w:val="28"/>
        </w:rPr>
        <w:t>онкурсной комиссии приглашаются все претенденты, подавшие документы в установленном порядке.</w:t>
      </w:r>
    </w:p>
    <w:p w:rsidR="00391520" w:rsidRDefault="00391520" w:rsidP="00C037CB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открывается представлением всех поступивших документов по каждому из претендентов, а также сводных таблиц квалификационных характеристик претендентов (Приложение </w:t>
      </w:r>
      <w:r w:rsidR="009545A3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74766C" w:rsidRDefault="00A46C89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претенденты, </w:t>
      </w:r>
      <w:r w:rsidR="00E75FFE">
        <w:rPr>
          <w:rFonts w:eastAsia="Times New Roman"/>
          <w:sz w:val="28"/>
          <w:szCs w:val="28"/>
        </w:rPr>
        <w:t>рекомендованные Экспертной комиссией</w:t>
      </w:r>
      <w:r>
        <w:rPr>
          <w:rFonts w:eastAsia="Times New Roman"/>
          <w:sz w:val="28"/>
          <w:szCs w:val="28"/>
        </w:rPr>
        <w:t xml:space="preserve"> к </w:t>
      </w:r>
      <w:r w:rsidR="00E75FFE">
        <w:rPr>
          <w:rFonts w:eastAsia="Times New Roman"/>
          <w:sz w:val="28"/>
          <w:szCs w:val="28"/>
        </w:rPr>
        <w:t xml:space="preserve">участию в </w:t>
      </w:r>
      <w:r>
        <w:rPr>
          <w:rFonts w:eastAsia="Times New Roman"/>
          <w:sz w:val="28"/>
          <w:szCs w:val="28"/>
        </w:rPr>
        <w:lastRenderedPageBreak/>
        <w:t>конкурс</w:t>
      </w:r>
      <w:r w:rsidR="00E75FFE">
        <w:rPr>
          <w:rFonts w:eastAsia="Times New Roman"/>
          <w:sz w:val="28"/>
          <w:szCs w:val="28"/>
        </w:rPr>
        <w:t>е,</w:t>
      </w:r>
      <w:r>
        <w:rPr>
          <w:rFonts w:eastAsia="Times New Roman"/>
          <w:sz w:val="28"/>
          <w:szCs w:val="28"/>
        </w:rPr>
        <w:t xml:space="preserve"> включаются в бюллетень</w:t>
      </w:r>
      <w:r w:rsidR="0074766C">
        <w:rPr>
          <w:rFonts w:eastAsia="Times New Roman"/>
          <w:sz w:val="28"/>
          <w:szCs w:val="28"/>
        </w:rPr>
        <w:t xml:space="preserve"> </w:t>
      </w:r>
      <w:r w:rsidR="00D45A41">
        <w:rPr>
          <w:rFonts w:eastAsia="Times New Roman"/>
          <w:sz w:val="28"/>
          <w:szCs w:val="28"/>
        </w:rPr>
        <w:t xml:space="preserve">для тайного голосования </w:t>
      </w:r>
      <w:r w:rsidR="00E75FFE">
        <w:rPr>
          <w:rFonts w:eastAsia="Times New Roman"/>
          <w:sz w:val="28"/>
          <w:szCs w:val="28"/>
        </w:rPr>
        <w:t xml:space="preserve">открытым голосованием </w:t>
      </w:r>
      <w:r w:rsidR="00D45A41">
        <w:rPr>
          <w:rFonts w:eastAsia="Times New Roman"/>
          <w:sz w:val="28"/>
          <w:szCs w:val="28"/>
        </w:rPr>
        <w:t>К</w:t>
      </w:r>
      <w:r w:rsidR="00E75FFE">
        <w:rPr>
          <w:rFonts w:eastAsia="Times New Roman"/>
          <w:sz w:val="28"/>
          <w:szCs w:val="28"/>
        </w:rPr>
        <w:t xml:space="preserve">онкурсной комиссии. При тайном голосовании члены </w:t>
      </w:r>
      <w:r w:rsidR="00D45A41">
        <w:rPr>
          <w:rFonts w:eastAsia="Times New Roman"/>
          <w:sz w:val="28"/>
          <w:szCs w:val="28"/>
        </w:rPr>
        <w:t>К</w:t>
      </w:r>
      <w:r w:rsidR="00E75FFE">
        <w:rPr>
          <w:rFonts w:eastAsia="Times New Roman"/>
          <w:sz w:val="28"/>
          <w:szCs w:val="28"/>
        </w:rPr>
        <w:t xml:space="preserve">онкурсной комиссии в бюллетене </w:t>
      </w:r>
      <w:r w:rsidR="0074766C">
        <w:rPr>
          <w:rFonts w:eastAsia="Times New Roman"/>
          <w:sz w:val="28"/>
          <w:szCs w:val="28"/>
        </w:rPr>
        <w:t>выставл</w:t>
      </w:r>
      <w:r w:rsidR="00E75FFE">
        <w:rPr>
          <w:rFonts w:eastAsia="Times New Roman"/>
          <w:sz w:val="28"/>
          <w:szCs w:val="28"/>
        </w:rPr>
        <w:t xml:space="preserve">яют каждому претенденту </w:t>
      </w:r>
      <w:r w:rsidR="0074766C">
        <w:rPr>
          <w:rFonts w:eastAsia="Times New Roman"/>
          <w:sz w:val="28"/>
          <w:szCs w:val="28"/>
        </w:rPr>
        <w:t>оценк</w:t>
      </w:r>
      <w:r w:rsidR="00E75FFE">
        <w:rPr>
          <w:rFonts w:eastAsia="Times New Roman"/>
          <w:sz w:val="28"/>
          <w:szCs w:val="28"/>
        </w:rPr>
        <w:t>у</w:t>
      </w:r>
      <w:r w:rsidR="0074766C">
        <w:rPr>
          <w:rFonts w:eastAsia="Times New Roman"/>
          <w:sz w:val="28"/>
          <w:szCs w:val="28"/>
        </w:rPr>
        <w:t xml:space="preserve"> </w:t>
      </w:r>
      <w:r w:rsidR="00E75FFE">
        <w:rPr>
          <w:rFonts w:eastAsia="Times New Roman"/>
          <w:sz w:val="28"/>
          <w:szCs w:val="28"/>
        </w:rPr>
        <w:t>(</w:t>
      </w:r>
      <w:r w:rsidR="0074766C">
        <w:rPr>
          <w:rFonts w:eastAsia="Times New Roman"/>
          <w:sz w:val="28"/>
          <w:szCs w:val="28"/>
        </w:rPr>
        <w:t>в баллах</w:t>
      </w:r>
      <w:r w:rsidR="00B94EA7">
        <w:rPr>
          <w:rFonts w:eastAsia="Times New Roman"/>
          <w:sz w:val="28"/>
          <w:szCs w:val="28"/>
        </w:rPr>
        <w:t>: «</w:t>
      </w:r>
      <w:r w:rsidR="00B94EA7" w:rsidRPr="00B94EA7">
        <w:rPr>
          <w:rFonts w:eastAsia="Times New Roman"/>
          <w:sz w:val="28"/>
          <w:szCs w:val="28"/>
        </w:rPr>
        <w:t>ДА</w:t>
      </w:r>
      <w:r w:rsidR="00B94EA7">
        <w:rPr>
          <w:rFonts w:eastAsia="Times New Roman"/>
          <w:sz w:val="28"/>
          <w:szCs w:val="28"/>
        </w:rPr>
        <w:t>»</w:t>
      </w:r>
      <w:r w:rsidR="003E500C" w:rsidRPr="003E500C">
        <w:rPr>
          <w:rFonts w:eastAsia="Times New Roman"/>
          <w:sz w:val="28"/>
          <w:szCs w:val="28"/>
        </w:rPr>
        <w:t xml:space="preserve"> </w:t>
      </w:r>
      <w:r w:rsidR="003E500C" w:rsidRPr="003E500C">
        <w:rPr>
          <w:rFonts w:eastAsia="Times New Roman"/>
          <w:sz w:val="28"/>
          <w:szCs w:val="28"/>
        </w:rPr>
        <w:noBreakHyphen/>
        <w:t xml:space="preserve"> </w:t>
      </w:r>
      <w:r w:rsidR="00B94EA7" w:rsidRPr="00B94EA7">
        <w:rPr>
          <w:rFonts w:eastAsia="Times New Roman"/>
          <w:sz w:val="28"/>
          <w:szCs w:val="28"/>
        </w:rPr>
        <w:t xml:space="preserve">10 баллов, </w:t>
      </w:r>
      <w:r w:rsidR="00B94EA7">
        <w:rPr>
          <w:rFonts w:eastAsia="Times New Roman"/>
          <w:sz w:val="28"/>
          <w:szCs w:val="28"/>
        </w:rPr>
        <w:t>«Н</w:t>
      </w:r>
      <w:r w:rsidR="00B94EA7" w:rsidRPr="00B94EA7">
        <w:rPr>
          <w:rFonts w:eastAsia="Times New Roman"/>
          <w:sz w:val="28"/>
          <w:szCs w:val="28"/>
        </w:rPr>
        <w:t>ЕТ</w:t>
      </w:r>
      <w:r w:rsidR="00B94EA7">
        <w:rPr>
          <w:rFonts w:eastAsia="Times New Roman"/>
          <w:sz w:val="28"/>
          <w:szCs w:val="28"/>
        </w:rPr>
        <w:t xml:space="preserve">» </w:t>
      </w:r>
      <w:r w:rsidR="00B94EA7">
        <w:rPr>
          <w:rFonts w:eastAsia="Times New Roman"/>
          <w:sz w:val="28"/>
          <w:szCs w:val="28"/>
        </w:rPr>
        <w:noBreakHyphen/>
        <w:t xml:space="preserve"> </w:t>
      </w:r>
      <w:r w:rsidR="00B94EA7" w:rsidRPr="00B94EA7">
        <w:rPr>
          <w:rFonts w:eastAsia="Times New Roman"/>
          <w:sz w:val="28"/>
          <w:szCs w:val="28"/>
        </w:rPr>
        <w:t>0 баллов"</w:t>
      </w:r>
      <w:r w:rsidR="00E75FFE">
        <w:rPr>
          <w:rFonts w:eastAsia="Times New Roman"/>
          <w:sz w:val="28"/>
          <w:szCs w:val="28"/>
        </w:rPr>
        <w:t>)</w:t>
      </w:r>
      <w:r w:rsidR="003A27A9">
        <w:rPr>
          <w:rFonts w:eastAsia="Times New Roman"/>
          <w:sz w:val="28"/>
          <w:szCs w:val="28"/>
        </w:rPr>
        <w:t xml:space="preserve"> по </w:t>
      </w:r>
      <w:r w:rsidR="00E75FFE">
        <w:rPr>
          <w:rFonts w:eastAsia="Times New Roman"/>
          <w:sz w:val="28"/>
          <w:szCs w:val="28"/>
        </w:rPr>
        <w:t xml:space="preserve">интегральному </w:t>
      </w:r>
      <w:r w:rsidR="003A27A9">
        <w:rPr>
          <w:rFonts w:eastAsia="Times New Roman"/>
          <w:sz w:val="28"/>
          <w:szCs w:val="28"/>
        </w:rPr>
        <w:t>критерию оценки</w:t>
      </w:r>
      <w:r w:rsidR="00E75FFE">
        <w:rPr>
          <w:rFonts w:eastAsia="Times New Roman"/>
          <w:sz w:val="28"/>
          <w:szCs w:val="28"/>
        </w:rPr>
        <w:t xml:space="preserve"> соответствия претендента должности, специальности и научному профилю, включая </w:t>
      </w:r>
      <w:r w:rsidR="00E75FFE" w:rsidRPr="00D25D7E">
        <w:rPr>
          <w:rFonts w:eastAsia="Times New Roman"/>
          <w:sz w:val="28"/>
          <w:szCs w:val="28"/>
        </w:rPr>
        <w:t>оценку основных результатов, ранее полученных претендентом</w:t>
      </w:r>
      <w:r w:rsidR="00E75FFE">
        <w:rPr>
          <w:rFonts w:eastAsia="Times New Roman"/>
          <w:sz w:val="28"/>
          <w:szCs w:val="28"/>
        </w:rPr>
        <w:t xml:space="preserve"> </w:t>
      </w:r>
      <w:r w:rsidR="00E75FFE" w:rsidRPr="00D25D7E">
        <w:rPr>
          <w:rFonts w:eastAsia="Times New Roman"/>
          <w:sz w:val="28"/>
          <w:szCs w:val="28"/>
        </w:rPr>
        <w:t>с учетом значимости таких результатов (соответствия) ожидаемым показателям результативности труда</w:t>
      </w:r>
      <w:r w:rsidR="00E75FFE">
        <w:rPr>
          <w:rFonts w:eastAsia="Times New Roman"/>
          <w:sz w:val="28"/>
          <w:szCs w:val="28"/>
        </w:rPr>
        <w:t xml:space="preserve"> претендента, </w:t>
      </w:r>
      <w:r w:rsidR="00E75FFE" w:rsidRPr="00D25D7E">
        <w:rPr>
          <w:rFonts w:eastAsia="Times New Roman"/>
          <w:sz w:val="28"/>
          <w:szCs w:val="28"/>
        </w:rPr>
        <w:t>оценк</w:t>
      </w:r>
      <w:r w:rsidR="00E75FFE">
        <w:rPr>
          <w:rFonts w:eastAsia="Times New Roman"/>
          <w:sz w:val="28"/>
          <w:szCs w:val="28"/>
        </w:rPr>
        <w:t>у</w:t>
      </w:r>
      <w:r w:rsidR="00E75FFE" w:rsidRPr="00D25D7E">
        <w:rPr>
          <w:rFonts w:eastAsia="Times New Roman"/>
          <w:sz w:val="28"/>
          <w:szCs w:val="28"/>
        </w:rPr>
        <w:t xml:space="preserve"> квалификации и опыта претенден</w:t>
      </w:r>
      <w:r w:rsidR="00E75FFE">
        <w:rPr>
          <w:rFonts w:eastAsia="Times New Roman"/>
          <w:sz w:val="28"/>
          <w:szCs w:val="28"/>
        </w:rPr>
        <w:t>та и т.д.</w:t>
      </w:r>
    </w:p>
    <w:p w:rsidR="00D25D7E" w:rsidRPr="00D25D7E" w:rsidRDefault="0074766C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D25D7E" w:rsidRPr="00D25D7E">
        <w:rPr>
          <w:rFonts w:eastAsia="Times New Roman"/>
          <w:sz w:val="28"/>
          <w:szCs w:val="28"/>
        </w:rPr>
        <w:t>онкурсная комиссия составляет рейтинг претендентов</w:t>
      </w:r>
      <w:r w:rsidR="00183C0B">
        <w:rPr>
          <w:rFonts w:eastAsia="Times New Roman"/>
          <w:sz w:val="28"/>
          <w:szCs w:val="28"/>
        </w:rPr>
        <w:t xml:space="preserve"> </w:t>
      </w:r>
      <w:r w:rsidR="00D25D7E" w:rsidRPr="00D25D7E">
        <w:rPr>
          <w:rFonts w:eastAsia="Times New Roman"/>
          <w:sz w:val="28"/>
          <w:szCs w:val="28"/>
        </w:rPr>
        <w:t xml:space="preserve">на основании </w:t>
      </w:r>
      <w:r w:rsidR="00E75FFE">
        <w:rPr>
          <w:rFonts w:eastAsia="Times New Roman"/>
          <w:sz w:val="28"/>
          <w:szCs w:val="28"/>
        </w:rPr>
        <w:t xml:space="preserve">среднего значения </w:t>
      </w:r>
      <w:r w:rsidR="00D25D7E" w:rsidRPr="00D25D7E">
        <w:rPr>
          <w:rFonts w:eastAsia="Times New Roman"/>
          <w:sz w:val="28"/>
          <w:szCs w:val="28"/>
        </w:rPr>
        <w:t>балльн</w:t>
      </w:r>
      <w:r w:rsidR="00E75FFE">
        <w:rPr>
          <w:rFonts w:eastAsia="Times New Roman"/>
          <w:sz w:val="28"/>
          <w:szCs w:val="28"/>
        </w:rPr>
        <w:t>ых</w:t>
      </w:r>
      <w:r w:rsidR="00D25D7E" w:rsidRPr="00D25D7E">
        <w:rPr>
          <w:rFonts w:eastAsia="Times New Roman"/>
          <w:sz w:val="28"/>
          <w:szCs w:val="28"/>
        </w:rPr>
        <w:t xml:space="preserve"> оцен</w:t>
      </w:r>
      <w:r w:rsidR="00E75FFE">
        <w:rPr>
          <w:rFonts w:eastAsia="Times New Roman"/>
          <w:sz w:val="28"/>
          <w:szCs w:val="28"/>
        </w:rPr>
        <w:t>о</w:t>
      </w:r>
      <w:r w:rsidR="00D25D7E" w:rsidRPr="00D25D7E">
        <w:rPr>
          <w:rFonts w:eastAsia="Times New Roman"/>
          <w:sz w:val="28"/>
          <w:szCs w:val="28"/>
        </w:rPr>
        <w:t>к, выставленн</w:t>
      </w:r>
      <w:r w:rsidR="00E75FFE">
        <w:rPr>
          <w:rFonts w:eastAsia="Times New Roman"/>
          <w:sz w:val="28"/>
          <w:szCs w:val="28"/>
        </w:rPr>
        <w:t>ых</w:t>
      </w:r>
      <w:r w:rsidR="00D25D7E" w:rsidRPr="00D25D7E">
        <w:rPr>
          <w:rFonts w:eastAsia="Times New Roman"/>
          <w:sz w:val="28"/>
          <w:szCs w:val="28"/>
        </w:rPr>
        <w:t xml:space="preserve"> членами конкурсной комиссии </w:t>
      </w:r>
      <w:r w:rsidR="00E75FFE">
        <w:rPr>
          <w:rFonts w:eastAsia="Times New Roman"/>
          <w:sz w:val="28"/>
          <w:szCs w:val="28"/>
        </w:rPr>
        <w:t xml:space="preserve">данному </w:t>
      </w:r>
      <w:r w:rsidR="00D25D7E" w:rsidRPr="00D25D7E">
        <w:rPr>
          <w:rFonts w:eastAsia="Times New Roman"/>
          <w:sz w:val="28"/>
          <w:szCs w:val="28"/>
        </w:rPr>
        <w:t>претенденту</w:t>
      </w:r>
      <w:r w:rsidR="00E75FFE">
        <w:rPr>
          <w:rFonts w:eastAsia="Times New Roman"/>
          <w:sz w:val="28"/>
          <w:szCs w:val="28"/>
        </w:rPr>
        <w:t>.</w:t>
      </w:r>
    </w:p>
    <w:p w:rsidR="00F263D7" w:rsidRDefault="00D45A41" w:rsidP="00C037CB">
      <w:pPr>
        <w:rPr>
          <w:sz w:val="28"/>
          <w:szCs w:val="28"/>
        </w:rPr>
      </w:pPr>
      <w:r>
        <w:rPr>
          <w:sz w:val="28"/>
          <w:szCs w:val="28"/>
        </w:rPr>
        <w:t>Работник, являющийся членом К</w:t>
      </w:r>
      <w:r w:rsidR="00F263D7">
        <w:rPr>
          <w:sz w:val="28"/>
          <w:szCs w:val="28"/>
        </w:rPr>
        <w:t>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участвует.</w:t>
      </w:r>
    </w:p>
    <w:p w:rsidR="004A29E4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</w:t>
      </w:r>
      <w:r w:rsidR="00B94EA7">
        <w:rPr>
          <w:rFonts w:eastAsia="Times New Roman"/>
          <w:sz w:val="28"/>
          <w:szCs w:val="28"/>
        </w:rPr>
        <w:t>. </w:t>
      </w:r>
      <w:r w:rsidR="00486596" w:rsidRPr="009C0B28">
        <w:rPr>
          <w:rFonts w:eastAsia="Times New Roman"/>
          <w:sz w:val="28"/>
          <w:szCs w:val="28"/>
        </w:rPr>
        <w:t>Победителем конкурса считается претендент, занявший первое место в рейтинге</w:t>
      </w:r>
      <w:r w:rsidR="00D45A41">
        <w:rPr>
          <w:rFonts w:eastAsia="Times New Roman"/>
          <w:sz w:val="28"/>
          <w:szCs w:val="28"/>
        </w:rPr>
        <w:t xml:space="preserve"> (далее </w:t>
      </w:r>
      <w:r w:rsidR="00B94EA7">
        <w:rPr>
          <w:rFonts w:eastAsia="Times New Roman"/>
          <w:sz w:val="28"/>
          <w:szCs w:val="28"/>
        </w:rPr>
        <w:noBreakHyphen/>
        <w:t xml:space="preserve"> </w:t>
      </w:r>
      <w:r w:rsidR="00D45A41">
        <w:rPr>
          <w:rFonts w:eastAsia="Times New Roman"/>
          <w:sz w:val="28"/>
          <w:szCs w:val="28"/>
        </w:rPr>
        <w:t xml:space="preserve">победитель). </w:t>
      </w:r>
    </w:p>
    <w:p w:rsidR="004A29E4" w:rsidRDefault="004A29E4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</w:t>
      </w:r>
      <w:r w:rsidR="00B94EA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если несколько претендентов на одну вакансию получили одинаковое количество баллов, </w:t>
      </w:r>
      <w:r>
        <w:rPr>
          <w:sz w:val="28"/>
          <w:szCs w:val="28"/>
        </w:rPr>
        <w:t>проводятся дополнительные туры голосования.</w:t>
      </w:r>
    </w:p>
    <w:p w:rsidR="00486596" w:rsidRDefault="00D45A41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</w:t>
      </w:r>
      <w:r w:rsidR="00486596" w:rsidRPr="009C0B28">
        <w:rPr>
          <w:rFonts w:eastAsia="Times New Roman"/>
          <w:sz w:val="28"/>
          <w:szCs w:val="28"/>
        </w:rPr>
        <w:t>онкурсной комиссии должно включать указание на претендента, занявшего второе место в рейтинге.</w:t>
      </w:r>
    </w:p>
    <w:p w:rsidR="00F263D7" w:rsidRDefault="00D45A41" w:rsidP="00C037CB">
      <w:pPr>
        <w:rPr>
          <w:sz w:val="28"/>
          <w:szCs w:val="28"/>
        </w:rPr>
      </w:pPr>
      <w:r>
        <w:rPr>
          <w:sz w:val="28"/>
          <w:szCs w:val="28"/>
        </w:rPr>
        <w:t>Решение К</w:t>
      </w:r>
      <w:r w:rsidR="000F6A08">
        <w:rPr>
          <w:sz w:val="28"/>
          <w:szCs w:val="28"/>
        </w:rPr>
        <w:t>онкурсной комиссии</w:t>
      </w:r>
      <w:r w:rsidR="00F263D7">
        <w:rPr>
          <w:sz w:val="28"/>
          <w:szCs w:val="28"/>
        </w:rPr>
        <w:t xml:space="preserve"> оформляет</w:t>
      </w:r>
      <w:r w:rsidR="000F6A08">
        <w:rPr>
          <w:sz w:val="28"/>
          <w:szCs w:val="28"/>
        </w:rPr>
        <w:t>ся</w:t>
      </w:r>
      <w:r w:rsidR="00F263D7">
        <w:rPr>
          <w:sz w:val="28"/>
          <w:szCs w:val="28"/>
        </w:rPr>
        <w:t xml:space="preserve"> протокол</w:t>
      </w:r>
      <w:r w:rsidR="000F6A08">
        <w:rPr>
          <w:sz w:val="28"/>
          <w:szCs w:val="28"/>
        </w:rPr>
        <w:t>ом, выписка из которого</w:t>
      </w:r>
      <w:r w:rsidR="00F263D7">
        <w:rPr>
          <w:sz w:val="28"/>
          <w:szCs w:val="28"/>
        </w:rPr>
        <w:t xml:space="preserve"> передает</w:t>
      </w:r>
      <w:r w:rsidR="000F6A08">
        <w:rPr>
          <w:sz w:val="28"/>
          <w:szCs w:val="28"/>
        </w:rPr>
        <w:t>ся</w:t>
      </w:r>
      <w:r w:rsidR="00F263D7">
        <w:rPr>
          <w:sz w:val="28"/>
          <w:szCs w:val="28"/>
        </w:rPr>
        <w:t xml:space="preserve"> в отдел кадров</w:t>
      </w:r>
      <w:r w:rsidR="000F6A08">
        <w:rPr>
          <w:sz w:val="28"/>
          <w:szCs w:val="28"/>
        </w:rPr>
        <w:t xml:space="preserve"> в 5-дневный срок</w:t>
      </w:r>
      <w:r w:rsidR="00F263D7">
        <w:rPr>
          <w:sz w:val="28"/>
          <w:szCs w:val="28"/>
        </w:rPr>
        <w:t>.</w:t>
      </w:r>
    </w:p>
    <w:p w:rsidR="00391520" w:rsidRDefault="00391520" w:rsidP="00C037CB">
      <w:pPr>
        <w:rPr>
          <w:rFonts w:eastAsia="Times New Roman"/>
          <w:sz w:val="28"/>
          <w:szCs w:val="28"/>
        </w:rPr>
      </w:pPr>
      <w:r w:rsidRPr="009C0B28">
        <w:rPr>
          <w:rFonts w:eastAsia="Times New Roman"/>
          <w:sz w:val="28"/>
          <w:szCs w:val="28"/>
        </w:rPr>
        <w:t xml:space="preserve">В течение 3 рабочих дней после </w:t>
      </w:r>
      <w:r w:rsidR="00814584">
        <w:rPr>
          <w:rFonts w:eastAsia="Times New Roman"/>
          <w:sz w:val="28"/>
          <w:szCs w:val="28"/>
        </w:rPr>
        <w:t xml:space="preserve">проведения конкурса на замещение должностей научных работников </w:t>
      </w:r>
      <w:r w:rsidRPr="009C0B28">
        <w:rPr>
          <w:rFonts w:eastAsia="Times New Roman"/>
          <w:sz w:val="28"/>
          <w:szCs w:val="28"/>
        </w:rPr>
        <w:t>Институт размещает решение о победителе на своем официальном сайте (</w:t>
      </w:r>
      <w:r w:rsidRPr="009C0B28">
        <w:rPr>
          <w:sz w:val="28"/>
          <w:szCs w:val="28"/>
          <w:lang w:val="en-US"/>
        </w:rPr>
        <w:t>www</w:t>
      </w:r>
      <w:r w:rsidRPr="009C0B28">
        <w:rPr>
          <w:sz w:val="28"/>
          <w:szCs w:val="28"/>
        </w:rPr>
        <w:t>.</w:t>
      </w:r>
      <w:r w:rsidRPr="009C0B28">
        <w:rPr>
          <w:sz w:val="28"/>
          <w:szCs w:val="28"/>
          <w:lang w:val="en-US"/>
        </w:rPr>
        <w:t>ipu</w:t>
      </w:r>
      <w:r w:rsidRPr="009C0B28">
        <w:rPr>
          <w:sz w:val="28"/>
          <w:szCs w:val="28"/>
        </w:rPr>
        <w:t>.</w:t>
      </w:r>
      <w:r w:rsidRPr="009C0B28">
        <w:rPr>
          <w:sz w:val="28"/>
          <w:szCs w:val="28"/>
          <w:lang w:val="en-US"/>
        </w:rPr>
        <w:t>ru</w:t>
      </w:r>
      <w:r w:rsidRPr="009C0B28">
        <w:rPr>
          <w:sz w:val="28"/>
          <w:szCs w:val="28"/>
        </w:rPr>
        <w:t>)</w:t>
      </w:r>
      <w:r w:rsidRPr="009C0B28">
        <w:rPr>
          <w:rFonts w:eastAsia="Times New Roman"/>
          <w:sz w:val="28"/>
          <w:szCs w:val="28"/>
        </w:rPr>
        <w:t xml:space="preserve"> и на портале вакансий.</w:t>
      </w:r>
    </w:p>
    <w:p w:rsidR="008A6DD9" w:rsidRDefault="004A29E4" w:rsidP="004A29E4">
      <w:pPr>
        <w:rPr>
          <w:sz w:val="28"/>
          <w:szCs w:val="28"/>
        </w:rPr>
      </w:pPr>
      <w:r>
        <w:rPr>
          <w:sz w:val="28"/>
          <w:szCs w:val="28"/>
        </w:rPr>
        <w:t>2.13</w:t>
      </w:r>
      <w:r w:rsidR="00B94EA7">
        <w:rPr>
          <w:sz w:val="28"/>
          <w:szCs w:val="28"/>
        </w:rPr>
        <w:t>. </w:t>
      </w:r>
      <w:r w:rsidR="00391520">
        <w:rPr>
          <w:sz w:val="28"/>
          <w:szCs w:val="28"/>
        </w:rPr>
        <w:t>В соответствии с трудовым законодательством РФ с</w:t>
      </w:r>
      <w:r w:rsidR="00F263D7">
        <w:rPr>
          <w:sz w:val="28"/>
          <w:szCs w:val="28"/>
        </w:rPr>
        <w:t xml:space="preserve"> победителями конкурса в зависимости от научной должности может быть заключен как бессрочный, так и срочный трудовой договор по соглашению сторон</w:t>
      </w:r>
      <w:r w:rsidR="00814584">
        <w:rPr>
          <w:sz w:val="28"/>
          <w:szCs w:val="28"/>
        </w:rPr>
        <w:t>:</w:t>
      </w:r>
    </w:p>
    <w:p w:rsidR="00F263D7" w:rsidRDefault="00F263D7" w:rsidP="00C037C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а) для штатных (основных) сотрудников: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зав. лабораторией, главный научный сотрудник - без срока;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ведущий научный сотрудник, старший научный сотрудник, научный сотрудник -</w:t>
      </w:r>
      <w:r w:rsidR="00F263D7">
        <w:rPr>
          <w:sz w:val="28"/>
          <w:szCs w:val="28"/>
        </w:rPr>
        <w:tab/>
      </w:r>
      <w:r w:rsidR="00814584">
        <w:rPr>
          <w:sz w:val="28"/>
          <w:szCs w:val="28"/>
        </w:rPr>
        <w:t xml:space="preserve"> н</w:t>
      </w:r>
      <w:r w:rsidR="00F263D7">
        <w:rPr>
          <w:sz w:val="28"/>
          <w:szCs w:val="28"/>
        </w:rPr>
        <w:t>а 5 лет;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 xml:space="preserve">младший научный сотрудник, </w:t>
      </w:r>
      <w:r w:rsidR="004A29E4">
        <w:rPr>
          <w:sz w:val="28"/>
          <w:szCs w:val="28"/>
        </w:rPr>
        <w:t>инженер</w:t>
      </w:r>
      <w:r w:rsidR="00F263D7">
        <w:rPr>
          <w:sz w:val="28"/>
          <w:szCs w:val="28"/>
        </w:rPr>
        <w:t>-исследователь - на 3 года;</w:t>
      </w:r>
    </w:p>
    <w:p w:rsidR="00F263D7" w:rsidRDefault="00F263D7" w:rsidP="00C037C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б) для внешних совместителей: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зав. лабораторией, главный научный сотрудник -</w:t>
      </w:r>
      <w:r w:rsidR="00814584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на 5 лет;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t>- </w:t>
      </w:r>
      <w:r w:rsidR="00F263D7">
        <w:rPr>
          <w:sz w:val="28"/>
          <w:szCs w:val="28"/>
        </w:rPr>
        <w:t>ведущий научный сотрудник, старший научный сотрудник,</w:t>
      </w:r>
      <w:r w:rsidR="00814584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научный сотрудник -</w:t>
      </w:r>
      <w:r w:rsidR="00814584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на 3 года;</w:t>
      </w:r>
    </w:p>
    <w:p w:rsidR="00F263D7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F263D7">
        <w:rPr>
          <w:sz w:val="28"/>
          <w:szCs w:val="28"/>
        </w:rPr>
        <w:t xml:space="preserve">младший научный сотрудник, </w:t>
      </w:r>
      <w:r w:rsidR="00C65660">
        <w:rPr>
          <w:sz w:val="28"/>
          <w:szCs w:val="28"/>
        </w:rPr>
        <w:t>инженер</w:t>
      </w:r>
      <w:r w:rsidR="00F263D7">
        <w:rPr>
          <w:sz w:val="28"/>
          <w:szCs w:val="28"/>
        </w:rPr>
        <w:t>-исследователь - на 2 года</w:t>
      </w:r>
    </w:p>
    <w:p w:rsidR="003E500C" w:rsidRDefault="00F263D7" w:rsidP="003E500C">
      <w:pPr>
        <w:ind w:firstLine="0"/>
        <w:rPr>
          <w:sz w:val="28"/>
          <w:szCs w:val="28"/>
        </w:rPr>
      </w:pPr>
      <w:r>
        <w:rPr>
          <w:sz w:val="28"/>
          <w:szCs w:val="28"/>
        </w:rPr>
        <w:t>и издается приказ о назначении на вакантные должности научных работников.</w:t>
      </w:r>
    </w:p>
    <w:p w:rsidR="00F263D7" w:rsidRDefault="004A29E4" w:rsidP="00C037CB">
      <w:pPr>
        <w:rPr>
          <w:sz w:val="28"/>
          <w:szCs w:val="28"/>
        </w:rPr>
      </w:pPr>
      <w:r>
        <w:rPr>
          <w:sz w:val="28"/>
          <w:szCs w:val="28"/>
        </w:rPr>
        <w:t>2.14</w:t>
      </w:r>
      <w:r w:rsidR="00B94EA7">
        <w:rPr>
          <w:sz w:val="28"/>
          <w:szCs w:val="28"/>
        </w:rPr>
        <w:t>. </w:t>
      </w:r>
      <w:r w:rsidR="00F263D7">
        <w:rPr>
          <w:sz w:val="28"/>
          <w:szCs w:val="28"/>
        </w:rPr>
        <w:t>Истечение срока трудового договора научного работника является основанием для проведения конкурса на замещение его должности. Научный работник, не избранный на новый срок, освобождается от занимаемой должности в соответствии с трудовым законодательством РФ.</w:t>
      </w:r>
    </w:p>
    <w:p w:rsidR="00F263D7" w:rsidRDefault="004410F0" w:rsidP="00C037CB">
      <w:pPr>
        <w:rPr>
          <w:sz w:val="28"/>
          <w:szCs w:val="28"/>
        </w:rPr>
      </w:pPr>
      <w:r>
        <w:rPr>
          <w:sz w:val="28"/>
          <w:szCs w:val="28"/>
        </w:rPr>
        <w:t>2.15</w:t>
      </w:r>
      <w:r w:rsidR="00B94EA7">
        <w:rPr>
          <w:sz w:val="28"/>
          <w:szCs w:val="28"/>
        </w:rPr>
        <w:t>. </w:t>
      </w:r>
      <w:r w:rsidR="00F263D7">
        <w:rPr>
          <w:sz w:val="28"/>
          <w:szCs w:val="28"/>
        </w:rPr>
        <w:t xml:space="preserve">Претендент вправе обжаловать решение </w:t>
      </w:r>
      <w:r>
        <w:rPr>
          <w:sz w:val="28"/>
          <w:szCs w:val="28"/>
        </w:rPr>
        <w:t xml:space="preserve">Конкурсной </w:t>
      </w:r>
      <w:r w:rsidR="00F263D7">
        <w:rPr>
          <w:sz w:val="28"/>
          <w:szCs w:val="28"/>
        </w:rPr>
        <w:t>комиссии в соответствии с законодательством РФ.</w:t>
      </w:r>
    </w:p>
    <w:p w:rsidR="009C0B28" w:rsidRPr="009C0B28" w:rsidRDefault="004410F0" w:rsidP="00C037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2.16</w:t>
      </w:r>
      <w:r w:rsidR="00B94EA7">
        <w:rPr>
          <w:rFonts w:eastAsia="Times New Roman"/>
          <w:sz w:val="28"/>
          <w:szCs w:val="28"/>
        </w:rPr>
        <w:t>. </w:t>
      </w:r>
      <w:r w:rsidR="009C0B28" w:rsidRPr="009C0B28">
        <w:rPr>
          <w:rFonts w:eastAsia="Times New Roman"/>
          <w:sz w:val="28"/>
          <w:szCs w:val="28"/>
        </w:rPr>
        <w:t xml:space="preserve">Если в течение 30 календарных дней со дня принятия соответствующего решения </w:t>
      </w:r>
      <w:r>
        <w:rPr>
          <w:rFonts w:eastAsia="Times New Roman"/>
          <w:sz w:val="28"/>
          <w:szCs w:val="28"/>
        </w:rPr>
        <w:t>К</w:t>
      </w:r>
      <w:r w:rsidRPr="009C0B28">
        <w:rPr>
          <w:rFonts w:eastAsia="Times New Roman"/>
          <w:sz w:val="28"/>
          <w:szCs w:val="28"/>
        </w:rPr>
        <w:t xml:space="preserve">онкурсной </w:t>
      </w:r>
      <w:r w:rsidR="009C0B28" w:rsidRPr="009C0B28">
        <w:rPr>
          <w:rFonts w:eastAsia="Times New Roman"/>
          <w:sz w:val="28"/>
          <w:szCs w:val="28"/>
        </w:rPr>
        <w:t>комиссией победитель не заключил трудовой договор по собственной инициативе, Институт объявляет о проведении нового конкурса либо заключ</w:t>
      </w:r>
      <w:r w:rsidR="00391520">
        <w:rPr>
          <w:rFonts w:eastAsia="Times New Roman"/>
          <w:sz w:val="28"/>
          <w:szCs w:val="28"/>
        </w:rPr>
        <w:t>ает</w:t>
      </w:r>
      <w:r w:rsidR="009C0B28" w:rsidRPr="009C0B28">
        <w:rPr>
          <w:rFonts w:eastAsia="Times New Roman"/>
          <w:sz w:val="28"/>
          <w:szCs w:val="28"/>
        </w:rPr>
        <w:t xml:space="preserve"> трудовой договор с претендентом, занявшим второе место.</w:t>
      </w:r>
    </w:p>
    <w:p w:rsidR="00512BE9" w:rsidRDefault="00512BE9" w:rsidP="00C037CB">
      <w:pPr>
        <w:rPr>
          <w:sz w:val="28"/>
          <w:szCs w:val="28"/>
        </w:rPr>
      </w:pPr>
    </w:p>
    <w:p w:rsidR="00512BE9" w:rsidRDefault="00B94EA7" w:rsidP="00C03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217" w:rsidRDefault="0055170F" w:rsidP="00B81217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Квалификационные характеристики</w:t>
      </w:r>
    </w:p>
    <w:p w:rsidR="0055170F" w:rsidRPr="00052B96" w:rsidRDefault="009545A3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B96">
        <w:rPr>
          <w:rFonts w:ascii="Times New Roman" w:hAnsi="Times New Roman"/>
          <w:b/>
          <w:bCs/>
          <w:sz w:val="28"/>
          <w:szCs w:val="28"/>
        </w:rPr>
        <w:t>ЗАМЕСТИТЕЛЬ ДИРЕКТОРА ПО НАУЧНОЙ РАБОТЕ</w:t>
      </w:r>
    </w:p>
    <w:p w:rsidR="00302FD4" w:rsidRDefault="00B81217" w:rsidP="00DC67AF">
      <w:pPr>
        <w:pStyle w:val="ConsPlusNormal"/>
        <w:ind w:firstLine="0"/>
        <w:jc w:val="center"/>
        <w:rPr>
          <w:sz w:val="28"/>
          <w:szCs w:val="28"/>
        </w:rPr>
      </w:pPr>
      <w:r w:rsidRPr="00B81217">
        <w:rPr>
          <w:sz w:val="28"/>
          <w:szCs w:val="28"/>
        </w:rPr>
        <w:t>Должностные обязанности</w:t>
      </w:r>
    </w:p>
    <w:p w:rsidR="00B81217" w:rsidRPr="00B81217" w:rsidRDefault="00B81217" w:rsidP="00B81217">
      <w:pPr>
        <w:pStyle w:val="ConsPlusNormal"/>
        <w:ind w:firstLine="540"/>
        <w:rPr>
          <w:b w:val="0"/>
          <w:bCs w:val="0"/>
          <w:sz w:val="28"/>
          <w:szCs w:val="28"/>
          <w:lang w:eastAsia="en-US"/>
        </w:rPr>
      </w:pPr>
      <w:r w:rsidRPr="00B81217">
        <w:rPr>
          <w:b w:val="0"/>
          <w:bCs w:val="0"/>
          <w:sz w:val="28"/>
          <w:szCs w:val="28"/>
          <w:lang w:eastAsia="en-US"/>
        </w:rPr>
        <w:t xml:space="preserve">Руководит одной или несколькими проблемами (направлениями) научной, научно-технической и производственно-хозяйственной деятельности ИПУ РАН,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курируемых им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</w:t>
      </w:r>
      <w:r w:rsidRPr="00B81217">
        <w:rPr>
          <w:b w:val="0"/>
          <w:bCs w:val="0"/>
          <w:sz w:val="28"/>
          <w:szCs w:val="28"/>
          <w:lang w:eastAsia="en-US"/>
        </w:rPr>
        <w:lastRenderedPageBreak/>
        <w:t>обеспечению подразделений ИПУ РАН необходимым оборудованием и материалами. Организует правильную техническую эксплуатацию и ремонт оборудования, контроль за соблюдением правил и норм охраны труда. Обеспечивает рациональную расстановку и использование кадров в курируемых им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Курирует профильные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B81217">
        <w:rPr>
          <w:b w:val="0"/>
          <w:bCs w:val="0"/>
          <w:sz w:val="28"/>
          <w:szCs w:val="28"/>
          <w:lang w:eastAsia="en-US"/>
        </w:rPr>
        <w:t>секции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B81217">
        <w:rPr>
          <w:b w:val="0"/>
          <w:bCs w:val="0"/>
          <w:sz w:val="28"/>
          <w:szCs w:val="28"/>
          <w:lang w:eastAsia="en-US"/>
        </w:rPr>
        <w:t>Ученого совета ИПУ РАН,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Принимает участие в решении основных вопросов научно-технической и хозяйственной деятельности ИПУ РАН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ИПУ РАН.</w:t>
      </w:r>
      <w:r w:rsidR="00DC67AF">
        <w:rPr>
          <w:b w:val="0"/>
          <w:bCs w:val="0"/>
          <w:sz w:val="28"/>
          <w:szCs w:val="28"/>
          <w:lang w:eastAsia="en-US"/>
        </w:rPr>
        <w:t xml:space="preserve"> Осуществляет иные функции в соответствии с приказом о распределении обязанностей в дирекции Института.</w:t>
      </w:r>
    </w:p>
    <w:p w:rsidR="00B81217" w:rsidRPr="00B81217" w:rsidRDefault="00B81217" w:rsidP="00B81217">
      <w:pPr>
        <w:pStyle w:val="ConsPlusNormal"/>
        <w:ind w:firstLine="540"/>
        <w:rPr>
          <w:b w:val="0"/>
          <w:bCs w:val="0"/>
          <w:sz w:val="28"/>
          <w:szCs w:val="28"/>
          <w:lang w:eastAsia="en-US"/>
        </w:rPr>
      </w:pPr>
      <w:r w:rsidRPr="00B81217">
        <w:rPr>
          <w:bCs w:val="0"/>
          <w:sz w:val="28"/>
          <w:szCs w:val="28"/>
          <w:lang w:eastAsia="en-US"/>
        </w:rPr>
        <w:t>Должен знать</w:t>
      </w:r>
      <w:r w:rsidRPr="00B81217">
        <w:rPr>
          <w:b w:val="0"/>
          <w:bCs w:val="0"/>
          <w:sz w:val="28"/>
          <w:szCs w:val="28"/>
          <w:lang w:eastAsia="en-US"/>
        </w:rPr>
        <w:t>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ИПУ РАН; постановления, распоряжения, приказы и другие руководящие материалы вышестоящих органов, касающиеся деятельности ИПУ РАН; достижения отечественной и зарубежной науки и техники в области деятельности ИПУ РАН; научные методы проведения исследовательских работ, технических разработок и их экспериментальной проверки;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B81217">
        <w:rPr>
          <w:b w:val="0"/>
          <w:bCs w:val="0"/>
          <w:sz w:val="28"/>
          <w:szCs w:val="28"/>
          <w:lang w:eastAsia="en-US"/>
        </w:rPr>
        <w:t xml:space="preserve">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</w:t>
      </w:r>
      <w:r w:rsidRPr="00B81217">
        <w:rPr>
          <w:b w:val="0"/>
          <w:bCs w:val="0"/>
          <w:sz w:val="28"/>
          <w:szCs w:val="28"/>
          <w:lang w:eastAsia="en-US"/>
        </w:rPr>
        <w:lastRenderedPageBreak/>
        <w:t>законодательство; правила и нормы охраны труда, техники безопасности, производственной санитарии и противопожарной защиты.</w:t>
      </w:r>
    </w:p>
    <w:p w:rsidR="00512BE9" w:rsidRDefault="00512BE9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FD4" w:rsidRDefault="00B81217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217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</w:p>
    <w:p w:rsidR="00B81217" w:rsidRDefault="00B81217" w:rsidP="0071054B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B81217">
        <w:rPr>
          <w:rFonts w:ascii="Times New Roman" w:hAnsi="Times New Roman"/>
          <w:sz w:val="28"/>
          <w:szCs w:val="28"/>
        </w:rPr>
        <w:t xml:space="preserve">Ученая степень доктора наук. В исключительных случаях, кандидата наук со стажем научной работы после </w:t>
      </w:r>
      <w:r w:rsidR="00E77F70">
        <w:rPr>
          <w:rFonts w:ascii="Times New Roman" w:hAnsi="Times New Roman"/>
          <w:sz w:val="28"/>
          <w:szCs w:val="28"/>
        </w:rPr>
        <w:t>присужде</w:t>
      </w:r>
      <w:r w:rsidR="00E77F70" w:rsidRPr="00B81217">
        <w:rPr>
          <w:rFonts w:ascii="Times New Roman" w:hAnsi="Times New Roman"/>
          <w:sz w:val="28"/>
          <w:szCs w:val="28"/>
        </w:rPr>
        <w:t xml:space="preserve">ния </w:t>
      </w:r>
      <w:r w:rsidRPr="00B81217">
        <w:rPr>
          <w:rFonts w:ascii="Times New Roman" w:hAnsi="Times New Roman"/>
          <w:sz w:val="28"/>
          <w:szCs w:val="28"/>
        </w:rPr>
        <w:t>учёной степени не менее 5 лет. Наличие за последние 5 лет: не менее 7 научных трудов (монографий, статей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B81217">
        <w:rPr>
          <w:rFonts w:ascii="Times New Roman" w:hAnsi="Times New Roman"/>
          <w:sz w:val="28"/>
          <w:szCs w:val="28"/>
        </w:rPr>
        <w:t xml:space="preserve"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</w:t>
      </w:r>
      <w:r w:rsidR="002907E1">
        <w:rPr>
          <w:rFonts w:ascii="Times New Roman" w:hAnsi="Times New Roman"/>
          <w:sz w:val="28"/>
          <w:szCs w:val="28"/>
        </w:rPr>
        <w:t xml:space="preserve">РНФ, </w:t>
      </w:r>
      <w:r w:rsidRPr="00B81217">
        <w:rPr>
          <w:rFonts w:ascii="Times New Roman" w:hAnsi="Times New Roman"/>
          <w:sz w:val="28"/>
          <w:szCs w:val="28"/>
        </w:rPr>
        <w:t>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</w:t>
      </w:r>
    </w:p>
    <w:p w:rsidR="0071054B" w:rsidRDefault="0071054B" w:rsidP="00DC67AF">
      <w:pPr>
        <w:pStyle w:val="ab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5035B9" w:rsidRDefault="0055170F" w:rsidP="00DC67A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ЗАВЕДУЮЩИЙ ЛАБОРАТОРИЕЙ</w:t>
      </w:r>
    </w:p>
    <w:p w:rsidR="005035B9" w:rsidRDefault="005035B9" w:rsidP="00DC67AF">
      <w:pPr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</w:p>
    <w:p w:rsidR="00302FD4" w:rsidRDefault="005035B9" w:rsidP="00DC67A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5035B9">
        <w:rPr>
          <w:b/>
          <w:sz w:val="28"/>
          <w:szCs w:val="28"/>
        </w:rPr>
        <w:t>Должностные обязанности</w:t>
      </w:r>
    </w:p>
    <w:p w:rsidR="00B81217" w:rsidRPr="00B81217" w:rsidRDefault="00B81217" w:rsidP="005035B9">
      <w:pPr>
        <w:autoSpaceDE w:val="0"/>
        <w:autoSpaceDN w:val="0"/>
        <w:adjustRightInd w:val="0"/>
        <w:rPr>
          <w:sz w:val="28"/>
          <w:szCs w:val="28"/>
        </w:rPr>
      </w:pPr>
      <w:r w:rsidRPr="00B81217">
        <w:rPr>
          <w:sz w:val="28"/>
          <w:szCs w:val="28"/>
        </w:rPr>
        <w:t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ИПУ РАН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совета ИПУ РАН.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  <w:r w:rsidR="006A592E">
        <w:rPr>
          <w:sz w:val="28"/>
          <w:szCs w:val="28"/>
        </w:rPr>
        <w:t xml:space="preserve"> </w:t>
      </w:r>
      <w:r w:rsidRPr="00B81217">
        <w:rPr>
          <w:sz w:val="28"/>
          <w:szCs w:val="28"/>
        </w:rPr>
        <w:t xml:space="preserve">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труда и техники безопасности. 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</w:t>
      </w:r>
      <w:r w:rsidRPr="00B81217">
        <w:rPr>
          <w:sz w:val="28"/>
          <w:szCs w:val="28"/>
        </w:rPr>
        <w:lastRenderedPageBreak/>
        <w:t>взысканий. Организует взаимодействие подразделения с другими подразделениями ИПУ РАН, а также близкими по тематике подразделениями других организаций и вузов. Представляет на рассмотрение Ученого совета ИПУ РАН</w:t>
      </w:r>
      <w:r w:rsidR="00302FD4">
        <w:rPr>
          <w:sz w:val="28"/>
          <w:szCs w:val="28"/>
        </w:rPr>
        <w:t xml:space="preserve"> </w:t>
      </w:r>
      <w:r w:rsidRPr="00B81217">
        <w:rPr>
          <w:sz w:val="28"/>
          <w:szCs w:val="28"/>
        </w:rPr>
        <w:t>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директору ИПУ РАН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B81217" w:rsidRPr="00B81217" w:rsidRDefault="00B81217" w:rsidP="005035B9">
      <w:pPr>
        <w:autoSpaceDE w:val="0"/>
        <w:autoSpaceDN w:val="0"/>
        <w:adjustRightInd w:val="0"/>
        <w:rPr>
          <w:sz w:val="28"/>
          <w:szCs w:val="28"/>
        </w:rPr>
      </w:pPr>
      <w:r w:rsidRPr="00B81217">
        <w:rPr>
          <w:b/>
          <w:bCs/>
          <w:sz w:val="28"/>
          <w:szCs w:val="28"/>
        </w:rPr>
        <w:t>Должен знать:</w:t>
      </w:r>
      <w:r w:rsidR="005035B9">
        <w:rPr>
          <w:b/>
          <w:bCs/>
          <w:sz w:val="28"/>
          <w:szCs w:val="28"/>
        </w:rPr>
        <w:t xml:space="preserve"> </w:t>
      </w:r>
      <w:r w:rsidRPr="00B81217">
        <w:rPr>
          <w:sz w:val="28"/>
          <w:szCs w:val="28"/>
        </w:rPr>
        <w:t>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5035B9" w:rsidRDefault="005035B9" w:rsidP="00B81217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3E500C" w:rsidRDefault="00B81217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1217">
        <w:rPr>
          <w:rFonts w:ascii="Times New Roman" w:hAnsi="Times New Roman"/>
          <w:b/>
          <w:sz w:val="28"/>
          <w:szCs w:val="28"/>
        </w:rPr>
        <w:t>Требования к квалификации</w:t>
      </w:r>
    </w:p>
    <w:p w:rsidR="0071054B" w:rsidRDefault="00B81217" w:rsidP="00B81217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B81217">
        <w:rPr>
          <w:rFonts w:ascii="Times New Roman" w:hAnsi="Times New Roman"/>
          <w:sz w:val="28"/>
          <w:szCs w:val="28"/>
        </w:rPr>
        <w:t xml:space="preserve">Ученая степень доктора или кандидата наук и научный стаж не менее 5 лет. Наличие за последние 5 лет: не менее 7 научных трудов (монографий, </w:t>
      </w:r>
      <w:r w:rsidRPr="00B81217">
        <w:rPr>
          <w:rFonts w:ascii="Times New Roman" w:hAnsi="Times New Roman"/>
          <w:sz w:val="28"/>
          <w:szCs w:val="28"/>
        </w:rPr>
        <w:lastRenderedPageBreak/>
        <w:t>статей, опубликованных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B81217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  <w:r w:rsidR="002907E1">
        <w:rPr>
          <w:rFonts w:ascii="Times New Roman" w:hAnsi="Times New Roman"/>
          <w:sz w:val="28"/>
          <w:szCs w:val="28"/>
        </w:rPr>
        <w:t xml:space="preserve"> </w:t>
      </w:r>
      <w:r w:rsidRPr="00B81217">
        <w:rPr>
          <w:rFonts w:ascii="Times New Roman" w:hAnsi="Times New Roman"/>
          <w:sz w:val="28"/>
          <w:szCs w:val="28"/>
        </w:rPr>
        <w:t>опыта научно-организационной работы; участия в российских и зарубежных конференциях в качестве докладчика;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</w:r>
    </w:p>
    <w:p w:rsidR="0055170F" w:rsidRPr="00B81217" w:rsidRDefault="0055170F" w:rsidP="00B81217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ГЛАВНЫЙ НАУЧНЫЙ СОТРУДНИК</w:t>
      </w:r>
    </w:p>
    <w:p w:rsidR="00776D6C" w:rsidRDefault="005035B9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5B9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5035B9" w:rsidRPr="005035B9" w:rsidRDefault="005035B9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5B9">
        <w:rPr>
          <w:rFonts w:ascii="Times New Roman" w:hAnsi="Times New Roman"/>
          <w:sz w:val="28"/>
          <w:szCs w:val="28"/>
        </w:rPr>
        <w:t>и принимает непосредственное участие в их реализации: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координирует деятельность соисполнителей работ в руководимых им направлениях;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5035B9" w:rsidRPr="005035B9" w:rsidRDefault="00DC67AF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035B9" w:rsidRPr="005035B9">
        <w:rPr>
          <w:rFonts w:ascii="Times New Roman" w:hAnsi="Times New Roman"/>
          <w:sz w:val="28"/>
          <w:szCs w:val="28"/>
        </w:rPr>
        <w:t>проводит научную экспертизу проектов исследований и результатов законченных исследований и разработок;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</w:r>
    </w:p>
    <w:p w:rsidR="005035B9" w:rsidRPr="005035B9" w:rsidRDefault="00DC67AF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035B9" w:rsidRPr="005035B9">
        <w:rPr>
          <w:rFonts w:ascii="Times New Roman" w:hAnsi="Times New Roman"/>
          <w:sz w:val="28"/>
          <w:szCs w:val="28"/>
        </w:rPr>
        <w:t>участвует в работе ученых, квалификационных, научных советов, редакционных коллегий научных журналов.</w:t>
      </w:r>
    </w:p>
    <w:p w:rsidR="005035B9" w:rsidRDefault="005035B9" w:rsidP="005035B9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5035B9" w:rsidRDefault="005035B9" w:rsidP="005035B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35B9">
        <w:rPr>
          <w:b/>
          <w:sz w:val="28"/>
          <w:szCs w:val="28"/>
        </w:rPr>
        <w:t>Должен знать:</w:t>
      </w:r>
      <w:r w:rsidRPr="005035B9">
        <w:rPr>
          <w:sz w:val="28"/>
          <w:szCs w:val="28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</w:t>
      </w:r>
      <w:r>
        <w:rPr>
          <w:sz w:val="28"/>
          <w:szCs w:val="28"/>
        </w:rPr>
        <w:t xml:space="preserve"> </w:t>
      </w:r>
      <w:r w:rsidRPr="005035B9">
        <w:rPr>
          <w:sz w:val="28"/>
          <w:szCs w:val="28"/>
        </w:rPr>
        <w:t>Президиума РАН и ИПУ РАН</w:t>
      </w:r>
      <w:r>
        <w:rPr>
          <w:sz w:val="28"/>
          <w:szCs w:val="28"/>
        </w:rPr>
        <w:t xml:space="preserve"> </w:t>
      </w:r>
      <w:r w:rsidRPr="005035B9">
        <w:rPr>
          <w:sz w:val="28"/>
          <w:szCs w:val="28"/>
        </w:rPr>
        <w:t xml:space="preserve">по вопросам организации научной </w:t>
      </w:r>
      <w:r w:rsidRPr="005035B9">
        <w:rPr>
          <w:sz w:val="28"/>
          <w:szCs w:val="28"/>
        </w:rPr>
        <w:lastRenderedPageBreak/>
        <w:t>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</w:r>
    </w:p>
    <w:p w:rsidR="005035B9" w:rsidRPr="005035B9" w:rsidRDefault="005035B9" w:rsidP="005035B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E500C" w:rsidRDefault="005035B9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35B9">
        <w:rPr>
          <w:rFonts w:ascii="Times New Roman" w:hAnsi="Times New Roman"/>
          <w:b/>
          <w:sz w:val="28"/>
          <w:szCs w:val="28"/>
        </w:rPr>
        <w:t>Требования к квалификации</w:t>
      </w:r>
    </w:p>
    <w:p w:rsidR="0055170F" w:rsidRPr="005035B9" w:rsidRDefault="005035B9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5035B9">
        <w:rPr>
          <w:rFonts w:ascii="Times New Roman" w:hAnsi="Times New Roman"/>
          <w:sz w:val="28"/>
          <w:szCs w:val="28"/>
        </w:rPr>
        <w:t>Ученая степень доктора наук. Наличие за последние 5 лет: не менее 10 научных трудов (монографий, статей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5035B9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  <w:r w:rsidR="00363308">
        <w:rPr>
          <w:rFonts w:ascii="Times New Roman" w:hAnsi="Times New Roman"/>
          <w:sz w:val="28"/>
          <w:szCs w:val="28"/>
        </w:rPr>
        <w:t xml:space="preserve"> </w:t>
      </w:r>
      <w:r w:rsidRPr="005035B9">
        <w:rPr>
          <w:rFonts w:ascii="Times New Roman" w:hAnsi="Times New Roman"/>
          <w:sz w:val="28"/>
          <w:szCs w:val="28"/>
        </w:rPr>
        <w:t>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</w:r>
    </w:p>
    <w:p w:rsidR="0071054B" w:rsidRDefault="0071054B" w:rsidP="005035B9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 НАУЧНЫЙ СОТРУДНИК</w:t>
      </w:r>
    </w:p>
    <w:p w:rsidR="00302FD4" w:rsidRDefault="00302FD4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FD4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разрабатывает методы решения наиболее сложных, научных проблем;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организует разработку новых научных проектов;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координирует деятельность соисполнителей работ;</w:t>
      </w:r>
    </w:p>
    <w:p w:rsidR="00302FD4" w:rsidRPr="00302FD4" w:rsidRDefault="00DC67AF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302FD4" w:rsidRPr="00302FD4">
        <w:rPr>
          <w:rFonts w:ascii="Times New Roman" w:hAnsi="Times New Roman"/>
          <w:sz w:val="28"/>
          <w:szCs w:val="28"/>
        </w:rPr>
        <w:t>обеспечивает анализ и обобщение полученных результатов, предлагает сферу их применения.</w:t>
      </w:r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</w:r>
    </w:p>
    <w:p w:rsid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b/>
          <w:sz w:val="28"/>
          <w:szCs w:val="28"/>
        </w:rPr>
        <w:lastRenderedPageBreak/>
        <w:t>Должен знать:</w:t>
      </w:r>
      <w:r w:rsidRPr="00302FD4">
        <w:rPr>
          <w:rFonts w:ascii="Times New Roman" w:hAnsi="Times New Roman"/>
          <w:sz w:val="28"/>
          <w:szCs w:val="28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3E500C" w:rsidRDefault="00302FD4" w:rsidP="003E500C">
      <w:pPr>
        <w:pStyle w:val="1"/>
        <w:ind w:firstLine="0"/>
        <w:jc w:val="center"/>
      </w:pPr>
      <w:r w:rsidRPr="00302FD4">
        <w:t>Требования к квалификации</w:t>
      </w:r>
    </w:p>
    <w:p w:rsidR="00DC67AF" w:rsidRDefault="00302FD4" w:rsidP="0005778E">
      <w:pPr>
        <w:pStyle w:val="1"/>
        <w:rPr>
          <w:b w:val="0"/>
        </w:rPr>
      </w:pPr>
      <w:r w:rsidRPr="0005778E">
        <w:rPr>
          <w:b w:val="0"/>
        </w:rPr>
        <w:t xml:space="preserve">Ученая степень доктора наук. </w:t>
      </w:r>
      <w:r w:rsidR="0005778E" w:rsidRPr="0005778E">
        <w:rPr>
          <w:b w:val="0"/>
        </w:rPr>
        <w:t>В исключительных случаях, кандидата наук со стажем научной работы после присвоения учёной степени не менее 5 лет.</w:t>
      </w:r>
      <w:r w:rsidR="0005778E">
        <w:rPr>
          <w:b w:val="0"/>
        </w:rPr>
        <w:t xml:space="preserve"> </w:t>
      </w:r>
      <w:r w:rsidRPr="0005778E">
        <w:rPr>
          <w:b w:val="0"/>
        </w:rPr>
        <w:t xml:space="preserve">Наличие за последние 5 лет: не менее 7 научных трудов (монографий, статей в рецензируемых </w:t>
      </w:r>
      <w:r w:rsidR="00A7104C">
        <w:rPr>
          <w:b w:val="0"/>
        </w:rPr>
        <w:t xml:space="preserve">журналах </w:t>
      </w:r>
      <w:r w:rsidR="003E500C" w:rsidRPr="003E500C">
        <w:rPr>
          <w:b w:val="0"/>
          <w:szCs w:val="28"/>
        </w:rPr>
        <w:t>(из действующего Перечня ВАК)</w:t>
      </w:r>
      <w:r w:rsidRPr="0005778E">
        <w:rPr>
          <w:b w:val="0"/>
        </w:rPr>
        <w:t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  <w:r w:rsidR="00C3507D" w:rsidRPr="0005778E">
        <w:rPr>
          <w:b w:val="0"/>
        </w:rPr>
        <w:t xml:space="preserve"> </w:t>
      </w:r>
      <w:r w:rsidRPr="0005778E">
        <w:rPr>
          <w:b w:val="0"/>
        </w:rPr>
        <w:t>руководства подготовкой научных кадров высшей квалификации (докторов, кандидатов наук).</w:t>
      </w:r>
    </w:p>
    <w:p w:rsidR="0055170F" w:rsidRPr="0005778E" w:rsidRDefault="0055170F" w:rsidP="0005778E">
      <w:pPr>
        <w:pStyle w:val="1"/>
        <w:rPr>
          <w:b w:val="0"/>
        </w:rPr>
      </w:pPr>
    </w:p>
    <w:p w:rsidR="003E500C" w:rsidRDefault="0055170F" w:rsidP="003E500C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СТАРШИЙ НАУЧНЫЙ СОТРУДНИК</w:t>
      </w:r>
    </w:p>
    <w:p w:rsidR="00302FD4" w:rsidRDefault="00302FD4" w:rsidP="00302FD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2FD4">
        <w:rPr>
          <w:b/>
          <w:bCs/>
          <w:sz w:val="28"/>
          <w:szCs w:val="28"/>
        </w:rPr>
        <w:t>Должностные обязанности</w:t>
      </w:r>
    </w:p>
    <w:p w:rsidR="00302FD4" w:rsidRPr="00302FD4" w:rsidRDefault="00302FD4" w:rsidP="00302FD4">
      <w:pPr>
        <w:autoSpaceDE w:val="0"/>
        <w:autoSpaceDN w:val="0"/>
        <w:adjustRightInd w:val="0"/>
        <w:rPr>
          <w:sz w:val="28"/>
          <w:szCs w:val="28"/>
        </w:rPr>
      </w:pPr>
      <w:r w:rsidRPr="00302FD4">
        <w:rPr>
          <w:sz w:val="28"/>
          <w:szCs w:val="28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>Дает предложения по реализации результатов исследований и разработок, проведенных с его участием.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>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  <w:r w:rsidR="00363308">
        <w:rPr>
          <w:sz w:val="28"/>
          <w:szCs w:val="28"/>
        </w:rPr>
        <w:t xml:space="preserve"> </w:t>
      </w:r>
      <w:r w:rsidRPr="00302FD4">
        <w:rPr>
          <w:sz w:val="28"/>
          <w:szCs w:val="28"/>
        </w:rPr>
        <w:t xml:space="preserve">Участвует в образовательном процессе в вузах (чтение спецкурсов, руководство семинарами, дипломными и курсовыми работами, дипломными и курсовыми </w:t>
      </w:r>
      <w:r w:rsidRPr="00302FD4">
        <w:rPr>
          <w:sz w:val="28"/>
          <w:szCs w:val="28"/>
        </w:rPr>
        <w:lastRenderedPageBreak/>
        <w:t>работами).</w:t>
      </w:r>
    </w:p>
    <w:p w:rsid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b/>
          <w:sz w:val="28"/>
          <w:szCs w:val="28"/>
        </w:rPr>
        <w:t>Должен знать</w:t>
      </w:r>
      <w:r w:rsidRPr="00302FD4">
        <w:rPr>
          <w:rFonts w:ascii="Times New Roman" w:hAnsi="Times New Roman"/>
          <w:sz w:val="28"/>
          <w:szCs w:val="28"/>
        </w:rPr>
        <w:t>: научные проблемы по тематике проводимых исследований и разработок, руководящие материалы по соответствующим отраслям экономики, науки и техникиотечественную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302FD4" w:rsidRPr="00302FD4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3E500C" w:rsidRDefault="00302FD4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FD4">
        <w:rPr>
          <w:rFonts w:ascii="Times New Roman" w:hAnsi="Times New Roman"/>
          <w:b/>
          <w:sz w:val="28"/>
          <w:szCs w:val="28"/>
        </w:rPr>
        <w:t>Требования к квалификации</w:t>
      </w:r>
    </w:p>
    <w:p w:rsidR="0055170F" w:rsidRDefault="00302FD4" w:rsidP="00302FD4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02FD4">
        <w:rPr>
          <w:rFonts w:ascii="Times New Roman" w:hAnsi="Times New Roman"/>
          <w:sz w:val="28"/>
          <w:szCs w:val="28"/>
        </w:rPr>
        <w:t>Ученая степень доктора или кандидата наук</w:t>
      </w:r>
      <w:r w:rsidR="00E42220">
        <w:rPr>
          <w:rFonts w:ascii="Times New Roman" w:hAnsi="Times New Roman"/>
          <w:sz w:val="28"/>
          <w:szCs w:val="28"/>
        </w:rPr>
        <w:t xml:space="preserve"> или, в исключительных случаях, в</w:t>
      </w:r>
      <w:r w:rsidRPr="00302FD4">
        <w:rPr>
          <w:rFonts w:ascii="Times New Roman" w:hAnsi="Times New Roman"/>
          <w:sz w:val="28"/>
          <w:szCs w:val="28"/>
        </w:rPr>
        <w:t>ысшее профессиональное образование и опыт</w:t>
      </w:r>
      <w:r w:rsidR="00E42220">
        <w:rPr>
          <w:rFonts w:ascii="Times New Roman" w:hAnsi="Times New Roman"/>
          <w:sz w:val="28"/>
          <w:szCs w:val="28"/>
        </w:rPr>
        <w:t xml:space="preserve"> </w:t>
      </w:r>
      <w:r w:rsidRPr="00302FD4">
        <w:rPr>
          <w:rFonts w:ascii="Times New Roman" w:hAnsi="Times New Roman"/>
          <w:sz w:val="28"/>
          <w:szCs w:val="28"/>
        </w:rPr>
        <w:t xml:space="preserve">работы по соответствующей </w:t>
      </w:r>
      <w:r w:rsidRPr="003B3EFF">
        <w:rPr>
          <w:rFonts w:ascii="Times New Roman" w:hAnsi="Times New Roman"/>
          <w:sz w:val="28"/>
          <w:szCs w:val="28"/>
        </w:rPr>
        <w:t>специальности</w:t>
      </w:r>
      <w:r w:rsidRPr="00302FD4">
        <w:rPr>
          <w:rFonts w:ascii="Times New Roman" w:hAnsi="Times New Roman"/>
          <w:sz w:val="28"/>
          <w:szCs w:val="28"/>
        </w:rPr>
        <w:t xml:space="preserve"> не менее 10 лет</w:t>
      </w:r>
      <w:r w:rsidR="00E42220">
        <w:rPr>
          <w:rFonts w:ascii="Times New Roman" w:hAnsi="Times New Roman"/>
          <w:sz w:val="28"/>
          <w:szCs w:val="28"/>
        </w:rPr>
        <w:t xml:space="preserve">. </w:t>
      </w:r>
      <w:r w:rsidRPr="00302FD4">
        <w:rPr>
          <w:rFonts w:ascii="Times New Roman" w:hAnsi="Times New Roman"/>
          <w:sz w:val="28"/>
          <w:szCs w:val="28"/>
        </w:rPr>
        <w:t>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</w:t>
      </w:r>
      <w:r w:rsidR="00772B37">
        <w:rPr>
          <w:rFonts w:ascii="Times New Roman" w:hAnsi="Times New Roman"/>
          <w:sz w:val="28"/>
          <w:szCs w:val="28"/>
        </w:rPr>
        <w:t xml:space="preserve"> (из действующего Перечня ВАК)</w:t>
      </w:r>
      <w:r w:rsidRPr="00302FD4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302FD4">
        <w:rPr>
          <w:rFonts w:ascii="Times New Roman" w:hAnsi="Times New Roman"/>
          <w:sz w:val="28"/>
          <w:szCs w:val="28"/>
        </w:rPr>
        <w:t>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</w:r>
    </w:p>
    <w:p w:rsidR="0071054B" w:rsidRDefault="0071054B" w:rsidP="00C037CB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НАУЧНЫЙ СОТРУДНИК</w:t>
      </w:r>
    </w:p>
    <w:p w:rsidR="00C556F6" w:rsidRDefault="00C556F6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lastRenderedPageBreak/>
        <w:t>Должен знать</w:t>
      </w:r>
      <w:r w:rsidRPr="00C556F6">
        <w:rPr>
          <w:rFonts w:ascii="Times New Roman" w:hAnsi="Times New Roman"/>
          <w:sz w:val="28"/>
          <w:szCs w:val="28"/>
        </w:rPr>
        <w:t>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основы трудового законодательства и организации труда; правила и нормы охраны труда, приказы и распоряжения; пожарной безопасности.</w:t>
      </w:r>
    </w:p>
    <w:p w:rsidR="00C556F6" w:rsidRDefault="00C556F6" w:rsidP="00C556F6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</w:p>
    <w:p w:rsidR="00C556F6" w:rsidRDefault="00C556F6" w:rsidP="00C556F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556F6">
        <w:rPr>
          <w:b/>
          <w:sz w:val="28"/>
          <w:szCs w:val="28"/>
        </w:rPr>
        <w:t>Требования к квалификации</w:t>
      </w:r>
      <w:r>
        <w:rPr>
          <w:b/>
          <w:sz w:val="28"/>
          <w:szCs w:val="28"/>
        </w:rPr>
        <w:t>.</w:t>
      </w:r>
    </w:p>
    <w:p w:rsidR="003E500C" w:rsidRDefault="00C556F6" w:rsidP="003E500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556F6">
        <w:rPr>
          <w:sz w:val="28"/>
          <w:szCs w:val="28"/>
        </w:rPr>
        <w:t xml:space="preserve">Высшее профессиональное образование и опыт работы </w:t>
      </w:r>
      <w:r w:rsidRPr="00E42220">
        <w:rPr>
          <w:sz w:val="28"/>
          <w:szCs w:val="28"/>
        </w:rPr>
        <w:t xml:space="preserve">по специальности </w:t>
      </w:r>
      <w:r w:rsidRPr="00C556F6">
        <w:rPr>
          <w:sz w:val="28"/>
          <w:szCs w:val="28"/>
        </w:rPr>
        <w:t>не менее 5 лет</w:t>
      </w:r>
      <w:r w:rsidR="00E42220">
        <w:rPr>
          <w:sz w:val="28"/>
          <w:szCs w:val="28"/>
        </w:rPr>
        <w:t xml:space="preserve">. </w:t>
      </w:r>
      <w:r w:rsidRPr="00C556F6">
        <w:rPr>
          <w:sz w:val="28"/>
          <w:szCs w:val="28"/>
        </w:rPr>
        <w:t xml:space="preserve">При наличии ученой степени </w:t>
      </w:r>
      <w:r w:rsidR="00DC67AF">
        <w:rPr>
          <w:sz w:val="28"/>
          <w:szCs w:val="28"/>
        </w:rPr>
        <w:noBreakHyphen/>
      </w:r>
      <w:r w:rsidRPr="00C556F6">
        <w:rPr>
          <w:sz w:val="28"/>
          <w:szCs w:val="28"/>
        </w:rPr>
        <w:t xml:space="preserve"> без предъявления требований к стажу работы.</w:t>
      </w:r>
    </w:p>
    <w:p w:rsidR="00C556F6" w:rsidRPr="00C556F6" w:rsidRDefault="00C556F6" w:rsidP="00E42220">
      <w:pPr>
        <w:pStyle w:val="ab"/>
        <w:spacing w:after="0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Участие за последние 5 лет: в числе авторов докладов в российских и зарубежных научных конференциях (симпозиумах);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в числе исполнителей работ по программам приоритетных фундаментальных исследований РАН и ее отделений; в конкурсах научных проектов.</w:t>
      </w:r>
    </w:p>
    <w:p w:rsidR="0055170F" w:rsidRDefault="0055170F" w:rsidP="00C037CB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5170F" w:rsidRDefault="0055170F" w:rsidP="00C037CB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Default="0055170F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МЛАДШИЙ НАУЧНЫЙ СОТРУДНИК</w:t>
      </w:r>
    </w:p>
    <w:p w:rsidR="008A6DD9" w:rsidRDefault="00C556F6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Участвует в выполнении экспериментов, проводит наблюдения и измерения, составляет их описание и формулирует выводы.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Проводит исследования, эксперименты, наблюдения, измерения, составляет их описание и формулирует выводы.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Изучает научно-техническую информацию, отечественный и зарубежный опыт по исследуемой тематике.</w:t>
      </w:r>
      <w:r w:rsidR="008A6DD9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Повышает свою квалификацию, участвует и выступает с докладами на научных семинарах.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t>Должен знать:</w:t>
      </w:r>
      <w:r w:rsidRPr="00C556F6">
        <w:rPr>
          <w:rFonts w:ascii="Times New Roman" w:hAnsi="Times New Roman"/>
          <w:sz w:val="28"/>
          <w:szCs w:val="28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3E500C" w:rsidRDefault="00C556F6" w:rsidP="003E500C">
      <w:pPr>
        <w:pStyle w:val="ab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lastRenderedPageBreak/>
        <w:t>Требования к квалификации</w:t>
      </w:r>
    </w:p>
    <w:p w:rsidR="0055170F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</w:t>
      </w:r>
      <w:r w:rsidR="00DC67AF">
        <w:rPr>
          <w:rFonts w:ascii="Times New Roman" w:hAnsi="Times New Roman"/>
          <w:sz w:val="28"/>
          <w:szCs w:val="28"/>
        </w:rPr>
        <w:noBreakHyphen/>
      </w:r>
      <w:r w:rsidRPr="00C556F6">
        <w:rPr>
          <w:rFonts w:ascii="Times New Roman" w:hAnsi="Times New Roman"/>
          <w:sz w:val="28"/>
          <w:szCs w:val="28"/>
        </w:rPr>
        <w:t xml:space="preserve">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C556F6" w:rsidRDefault="00C556F6" w:rsidP="00C037CB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5170F" w:rsidRPr="00C556F6" w:rsidRDefault="00052B96" w:rsidP="00DC67AF">
      <w:pPr>
        <w:pStyle w:val="ab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ИНЖЕНЕР</w:t>
      </w:r>
      <w:r w:rsidR="0055170F" w:rsidRPr="00C556F6">
        <w:rPr>
          <w:rFonts w:ascii="Times New Roman" w:hAnsi="Times New Roman"/>
          <w:b/>
          <w:bCs/>
          <w:sz w:val="28"/>
          <w:szCs w:val="28"/>
        </w:rPr>
        <w:t>-ИССЛЕДОВАТЕЛЬ</w:t>
      </w:r>
    </w:p>
    <w:p w:rsidR="00183C0B" w:rsidRDefault="00C556F6" w:rsidP="00DC67AF">
      <w:pPr>
        <w:pStyle w:val="ab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6F6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C556F6" w:rsidRPr="00C556F6" w:rsidRDefault="00412123" w:rsidP="00ED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72D1">
        <w:rPr>
          <w:rFonts w:eastAsia="Times New Roman"/>
          <w:color w:val="000000"/>
          <w:sz w:val="28"/>
          <w:szCs w:val="28"/>
        </w:rPr>
        <w:t xml:space="preserve">Проводит научные исследования, </w:t>
      </w:r>
      <w:r w:rsidR="00ED72D1" w:rsidRPr="00ED72D1">
        <w:rPr>
          <w:rFonts w:eastAsia="Times New Roman"/>
          <w:color w:val="000000"/>
          <w:sz w:val="28"/>
          <w:szCs w:val="28"/>
        </w:rPr>
        <w:t>в</w:t>
      </w:r>
      <w:r w:rsidRPr="00ED72D1">
        <w:rPr>
          <w:sz w:val="28"/>
          <w:szCs w:val="28"/>
        </w:rPr>
        <w:t xml:space="preserve">ыполняет эксперименты, испытания, наблюдения и т.п. </w:t>
      </w:r>
      <w:r w:rsidRPr="00ED72D1">
        <w:rPr>
          <w:rFonts w:eastAsia="Times New Roman"/>
          <w:color w:val="000000"/>
          <w:sz w:val="28"/>
          <w:szCs w:val="28"/>
        </w:rPr>
        <w:t xml:space="preserve"> по отдельным разделам (этапам, заданиям) темы</w:t>
      </w:r>
      <w:r w:rsidR="00ED72D1">
        <w:rPr>
          <w:rFonts w:eastAsia="Times New Roman"/>
          <w:color w:val="000000"/>
          <w:sz w:val="28"/>
          <w:szCs w:val="28"/>
        </w:rPr>
        <w:t xml:space="preserve"> </w:t>
      </w:r>
      <w:r w:rsidRPr="00ED72D1">
        <w:rPr>
          <w:rFonts w:eastAsia="Times New Roman"/>
          <w:color w:val="000000"/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под руководством ответственного исполнителя темы исследований.</w:t>
      </w:r>
      <w:r w:rsidR="00183C0B">
        <w:rPr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Обеспечивает техническое обеспечение исследований, разрабатывает предложения по его улучшению.</w:t>
      </w:r>
      <w:r w:rsidR="00183C0B">
        <w:rPr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Выполняет другие поручения руководителя подразделения по организации и проведению научных исследований.</w:t>
      </w:r>
      <w:r w:rsidR="00183C0B">
        <w:rPr>
          <w:sz w:val="28"/>
          <w:szCs w:val="28"/>
        </w:rPr>
        <w:t xml:space="preserve"> </w:t>
      </w:r>
      <w:r w:rsidR="00C556F6" w:rsidRPr="00C556F6">
        <w:rPr>
          <w:sz w:val="28"/>
          <w:szCs w:val="28"/>
        </w:rPr>
        <w:t>Повышает свою квалификацию, в том числе путем участия в семинарах подразделения и других научных мероприятиях, проводимых ИПУ РАН.</w:t>
      </w:r>
    </w:p>
    <w:p w:rsidR="00C556F6" w:rsidRPr="00C556F6" w:rsidRDefault="00C556F6" w:rsidP="00C556F6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t>Должен знать:</w:t>
      </w:r>
      <w:r w:rsidRPr="00C556F6">
        <w:rPr>
          <w:rFonts w:ascii="Times New Roman" w:hAnsi="Times New Roman"/>
          <w:sz w:val="28"/>
          <w:szCs w:val="28"/>
        </w:rPr>
        <w:t xml:space="preserve">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ИПУ РАН</w:t>
      </w:r>
      <w:r w:rsidR="00121B7A">
        <w:rPr>
          <w:rFonts w:ascii="Times New Roman" w:hAnsi="Times New Roman"/>
          <w:sz w:val="28"/>
          <w:szCs w:val="28"/>
        </w:rPr>
        <w:t xml:space="preserve"> </w:t>
      </w:r>
      <w:r w:rsidRPr="00C556F6">
        <w:rPr>
          <w:rFonts w:ascii="Times New Roman" w:hAnsi="Times New Roman"/>
          <w:sz w:val="28"/>
          <w:szCs w:val="28"/>
        </w:rPr>
        <w:t>регламенты и другие документы, определяющие порядок выполнения исследований; нормы по охране труда, пожарной безопасности.</w:t>
      </w:r>
    </w:p>
    <w:p w:rsidR="00121B7A" w:rsidRDefault="00121B7A" w:rsidP="00121B7A">
      <w:pPr>
        <w:pStyle w:val="ab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1B7A" w:rsidRDefault="00C556F6" w:rsidP="00121B7A">
      <w:pPr>
        <w:pStyle w:val="ab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556F6">
        <w:rPr>
          <w:rFonts w:ascii="Times New Roman" w:hAnsi="Times New Roman"/>
          <w:b/>
          <w:sz w:val="28"/>
          <w:szCs w:val="28"/>
        </w:rPr>
        <w:t>Требования к квалификации</w:t>
      </w:r>
      <w:r w:rsidR="00121B7A">
        <w:rPr>
          <w:rFonts w:ascii="Times New Roman" w:hAnsi="Times New Roman"/>
          <w:b/>
          <w:sz w:val="28"/>
          <w:szCs w:val="28"/>
        </w:rPr>
        <w:t>.</w:t>
      </w:r>
    </w:p>
    <w:p w:rsidR="00C556F6" w:rsidRPr="00C556F6" w:rsidRDefault="00C556F6" w:rsidP="00121B7A">
      <w:pPr>
        <w:pStyle w:val="ab"/>
        <w:spacing w:after="0"/>
        <w:ind w:firstLine="708"/>
        <w:rPr>
          <w:rFonts w:ascii="Times New Roman" w:hAnsi="Times New Roman"/>
          <w:sz w:val="28"/>
          <w:szCs w:val="28"/>
        </w:rPr>
      </w:pPr>
      <w:r w:rsidRPr="00C556F6">
        <w:rPr>
          <w:rFonts w:ascii="Times New Roman" w:hAnsi="Times New Roman"/>
          <w:sz w:val="28"/>
          <w:szCs w:val="28"/>
        </w:rPr>
        <w:t>Высшее образование в соответствующей области науки</w:t>
      </w:r>
      <w:bookmarkStart w:id="0" w:name="_GoBack"/>
      <w:bookmarkEnd w:id="0"/>
      <w:r w:rsidRPr="00C556F6">
        <w:rPr>
          <w:rFonts w:ascii="Times New Roman" w:hAnsi="Times New Roman"/>
          <w:sz w:val="28"/>
          <w:szCs w:val="28"/>
        </w:rPr>
        <w:t>.</w:t>
      </w:r>
    </w:p>
    <w:p w:rsidR="00CF0BA1" w:rsidRDefault="00CF0BA1" w:rsidP="00C037CB">
      <w:pPr>
        <w:rPr>
          <w:sz w:val="28"/>
          <w:szCs w:val="28"/>
        </w:rPr>
      </w:pPr>
    </w:p>
    <w:p w:rsidR="0055170F" w:rsidRDefault="00DC67AF" w:rsidP="00C03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E493C">
        <w:rPr>
          <w:sz w:val="28"/>
          <w:szCs w:val="28"/>
        </w:rPr>
        <w:lastRenderedPageBreak/>
        <w:t>Приложение 2</w:t>
      </w:r>
    </w:p>
    <w:p w:rsidR="00AE493C" w:rsidRDefault="00AE493C" w:rsidP="00720CA9">
      <w:pPr>
        <w:pStyle w:val="ae"/>
        <w:spacing w:after="0"/>
        <w:ind w:left="5670" w:firstLine="0"/>
        <w:rPr>
          <w:sz w:val="28"/>
        </w:rPr>
      </w:pPr>
      <w:r>
        <w:rPr>
          <w:sz w:val="28"/>
        </w:rPr>
        <w:t>Директору ИПУ РАН</w:t>
      </w:r>
    </w:p>
    <w:p w:rsidR="00AE493C" w:rsidRDefault="00047D2E" w:rsidP="00720CA9">
      <w:pPr>
        <w:ind w:left="5670" w:firstLine="0"/>
        <w:rPr>
          <w:sz w:val="28"/>
        </w:rPr>
      </w:pPr>
      <w:r>
        <w:rPr>
          <w:sz w:val="28"/>
        </w:rPr>
        <w:t>академику С.Н.</w:t>
      </w:r>
      <w:r w:rsidR="00AE493C">
        <w:rPr>
          <w:sz w:val="28"/>
        </w:rPr>
        <w:t xml:space="preserve"> Васильеву </w:t>
      </w:r>
    </w:p>
    <w:p w:rsidR="00AE493C" w:rsidRPr="00AE493C" w:rsidRDefault="00AE493C" w:rsidP="00720CA9">
      <w:pPr>
        <w:ind w:left="5670" w:right="-2" w:firstLine="0"/>
        <w:rPr>
          <w:kern w:val="28"/>
          <w:sz w:val="28"/>
        </w:rPr>
      </w:pPr>
      <w:r>
        <w:rPr>
          <w:kern w:val="28"/>
          <w:sz w:val="28"/>
        </w:rPr>
        <w:t xml:space="preserve">от____________________ </w:t>
      </w:r>
    </w:p>
    <w:p w:rsidR="00AE493C" w:rsidRDefault="00AE493C" w:rsidP="00720CA9">
      <w:pPr>
        <w:ind w:left="5670" w:right="-2" w:firstLine="0"/>
        <w:jc w:val="center"/>
        <w:rPr>
          <w:sz w:val="28"/>
        </w:rPr>
      </w:pPr>
      <w:r>
        <w:rPr>
          <w:sz w:val="28"/>
        </w:rPr>
        <w:t>(ФИО)</w:t>
      </w: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C037CB">
      <w:pPr>
        <w:ind w:firstLine="5040"/>
        <w:jc w:val="right"/>
        <w:rPr>
          <w:sz w:val="28"/>
        </w:rPr>
      </w:pPr>
    </w:p>
    <w:p w:rsidR="00AE493C" w:rsidRDefault="00AE493C" w:rsidP="00047D2E">
      <w:pPr>
        <w:pStyle w:val="1"/>
        <w:jc w:val="center"/>
      </w:pPr>
      <w:r>
        <w:t>ЗАЯВЛЕНИЕ</w:t>
      </w:r>
    </w:p>
    <w:p w:rsidR="00AE493C" w:rsidRDefault="00AE493C" w:rsidP="00C037CB"/>
    <w:p w:rsidR="00AE493C" w:rsidRDefault="00AE493C" w:rsidP="00C037CB"/>
    <w:p w:rsidR="00AE493C" w:rsidRDefault="00AE493C" w:rsidP="00C037CB">
      <w:pPr>
        <w:pStyle w:val="21"/>
        <w:spacing w:line="276" w:lineRule="auto"/>
        <w:ind w:left="0"/>
        <w:rPr>
          <w:sz w:val="28"/>
        </w:rPr>
      </w:pPr>
      <w:r>
        <w:rPr>
          <w:sz w:val="28"/>
        </w:rPr>
        <w:t>Прошу включить меня в список кандидатов конкурса на замещение должности  _______________________   по специальности  _________________</w:t>
      </w:r>
    </w:p>
    <w:p w:rsidR="00AE493C" w:rsidRPr="002250B0" w:rsidRDefault="00AE493C" w:rsidP="00C037CB">
      <w:pPr>
        <w:pStyle w:val="21"/>
        <w:spacing w:line="276" w:lineRule="auto"/>
        <w:ind w:left="0"/>
        <w:rPr>
          <w:b/>
          <w:sz w:val="28"/>
          <w:szCs w:val="28"/>
        </w:rPr>
      </w:pPr>
      <w:r>
        <w:rPr>
          <w:sz w:val="28"/>
        </w:rPr>
        <w:t>В случае избрания меня на должность</w:t>
      </w:r>
      <w:r w:rsidR="006A592E">
        <w:rPr>
          <w:sz w:val="28"/>
        </w:rPr>
        <w:t xml:space="preserve"> </w:t>
      </w:r>
      <w:r>
        <w:rPr>
          <w:sz w:val="28"/>
        </w:rPr>
        <w:t>________________________</w:t>
      </w:r>
      <w:r w:rsidR="006A592E">
        <w:rPr>
          <w:sz w:val="28"/>
        </w:rPr>
        <w:t xml:space="preserve">   </w:t>
      </w:r>
      <w:r>
        <w:rPr>
          <w:sz w:val="28"/>
        </w:rPr>
        <w:t xml:space="preserve">прошу заключить со мной трудовой договор в соответствии </w:t>
      </w:r>
      <w:r w:rsidRPr="002250B0">
        <w:rPr>
          <w:sz w:val="28"/>
        </w:rPr>
        <w:t xml:space="preserve">с </w:t>
      </w:r>
      <w:r w:rsidRPr="002250B0">
        <w:rPr>
          <w:sz w:val="28"/>
          <w:szCs w:val="28"/>
        </w:rPr>
        <w:t>«</w:t>
      </w:r>
      <w:r w:rsidR="002250B0" w:rsidRPr="002250B0">
        <w:rPr>
          <w:sz w:val="28"/>
          <w:szCs w:val="28"/>
        </w:rPr>
        <w:t>Положением о конкурсной комиссии и порядке проведения конкурса на замещение должностей научных работников»</w:t>
      </w:r>
      <w:r w:rsidR="002250B0">
        <w:rPr>
          <w:sz w:val="28"/>
          <w:szCs w:val="28"/>
        </w:rPr>
        <w:t>.</w:t>
      </w:r>
    </w:p>
    <w:p w:rsidR="00AE493C" w:rsidRDefault="00AE493C" w:rsidP="00C037CB">
      <w:pPr>
        <w:ind w:firstLine="720"/>
        <w:rPr>
          <w:sz w:val="28"/>
        </w:rPr>
      </w:pPr>
    </w:p>
    <w:p w:rsidR="00AE493C" w:rsidRPr="00AE493C" w:rsidRDefault="00AE493C" w:rsidP="00C037CB">
      <w:pPr>
        <w:pStyle w:val="2"/>
        <w:jc w:val="left"/>
        <w:rPr>
          <w:i/>
        </w:rPr>
      </w:pPr>
      <w:r w:rsidRPr="00AE493C">
        <w:rPr>
          <w:i/>
        </w:rPr>
        <w:t xml:space="preserve">Подпись ……………     </w:t>
      </w:r>
    </w:p>
    <w:p w:rsidR="00AE493C" w:rsidRPr="00AE493C" w:rsidRDefault="00AE493C" w:rsidP="00C037CB">
      <w:pPr>
        <w:rPr>
          <w:i/>
        </w:rPr>
      </w:pPr>
      <w:r w:rsidRPr="00AE493C">
        <w:rPr>
          <w:i/>
        </w:rPr>
        <w:t>дата</w:t>
      </w:r>
    </w:p>
    <w:p w:rsidR="00AE493C" w:rsidRDefault="00AE493C" w:rsidP="00C037CB">
      <w:pPr>
        <w:ind w:firstLine="720"/>
        <w:rPr>
          <w:sz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AE493C" w:rsidRDefault="00AE493C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EE73B0" w:rsidRDefault="00EE73B0" w:rsidP="00C037CB">
      <w:pPr>
        <w:rPr>
          <w:sz w:val="28"/>
          <w:szCs w:val="28"/>
        </w:rPr>
      </w:pPr>
    </w:p>
    <w:p w:rsidR="0055170F" w:rsidRDefault="00DC67AF" w:rsidP="00C03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70F">
        <w:rPr>
          <w:sz w:val="28"/>
          <w:szCs w:val="28"/>
        </w:rPr>
        <w:lastRenderedPageBreak/>
        <w:t xml:space="preserve">Приложение </w:t>
      </w:r>
      <w:r w:rsidR="002250B0">
        <w:rPr>
          <w:sz w:val="28"/>
          <w:szCs w:val="28"/>
        </w:rPr>
        <w:t>3</w:t>
      </w:r>
    </w:p>
    <w:p w:rsidR="0005768E" w:rsidRDefault="0005768E" w:rsidP="00C037CB">
      <w:pPr>
        <w:jc w:val="center"/>
        <w:rPr>
          <w:b/>
          <w:sz w:val="28"/>
          <w:szCs w:val="28"/>
        </w:rPr>
      </w:pPr>
    </w:p>
    <w:p w:rsidR="0055170F" w:rsidRDefault="0055170F" w:rsidP="00C03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документов, представляемых в конкурсную комиссию</w:t>
      </w:r>
    </w:p>
    <w:p w:rsidR="0055170F" w:rsidRDefault="0055170F" w:rsidP="00C037CB">
      <w:pPr>
        <w:ind w:left="-360"/>
        <w:rPr>
          <w:sz w:val="28"/>
          <w:szCs w:val="28"/>
        </w:rPr>
      </w:pP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</w:t>
      </w:r>
      <w:r w:rsidR="00CB794A">
        <w:rPr>
          <w:sz w:val="28"/>
          <w:szCs w:val="28"/>
        </w:rPr>
        <w:t>, заверенный в установленном порядке</w:t>
      </w:r>
      <w:r>
        <w:rPr>
          <w:sz w:val="28"/>
          <w:szCs w:val="28"/>
        </w:rPr>
        <w:t>.</w:t>
      </w: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Автобиография.</w:t>
      </w: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Копии документов о высшем профессиональном образовании</w:t>
      </w:r>
      <w:r w:rsidR="00CB794A">
        <w:rPr>
          <w:sz w:val="28"/>
          <w:szCs w:val="28"/>
        </w:rPr>
        <w:t>, заверенные в установленном порядке</w:t>
      </w:r>
      <w:r>
        <w:rPr>
          <w:sz w:val="28"/>
          <w:szCs w:val="28"/>
        </w:rPr>
        <w:t>.</w:t>
      </w:r>
    </w:p>
    <w:p w:rsidR="0055170F" w:rsidRDefault="0055170F" w:rsidP="00C037C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о </w:t>
      </w:r>
      <w:r w:rsidR="00DB4ACA">
        <w:rPr>
          <w:sz w:val="28"/>
          <w:szCs w:val="28"/>
        </w:rPr>
        <w:t>при</w:t>
      </w:r>
      <w:r w:rsidR="00E77F70">
        <w:rPr>
          <w:sz w:val="28"/>
          <w:szCs w:val="28"/>
        </w:rPr>
        <w:t>суждении</w:t>
      </w:r>
      <w:r w:rsidR="00DB4ACA">
        <w:rPr>
          <w:sz w:val="28"/>
          <w:szCs w:val="28"/>
        </w:rPr>
        <w:t xml:space="preserve"> </w:t>
      </w:r>
      <w:r>
        <w:rPr>
          <w:sz w:val="28"/>
          <w:szCs w:val="28"/>
        </w:rPr>
        <w:t>ученой степени, присвоении ученого звания (при наличии)</w:t>
      </w:r>
      <w:r w:rsidR="00CB794A">
        <w:rPr>
          <w:sz w:val="28"/>
          <w:szCs w:val="28"/>
        </w:rPr>
        <w:t>, завере</w:t>
      </w:r>
      <w:r w:rsidR="006A592E">
        <w:rPr>
          <w:sz w:val="28"/>
          <w:szCs w:val="28"/>
        </w:rPr>
        <w:t>нн</w:t>
      </w:r>
      <w:r w:rsidR="00CB794A">
        <w:rPr>
          <w:sz w:val="28"/>
          <w:szCs w:val="28"/>
        </w:rPr>
        <w:t>ые в установленном порядке</w:t>
      </w:r>
      <w:r>
        <w:rPr>
          <w:sz w:val="28"/>
          <w:szCs w:val="28"/>
        </w:rPr>
        <w:t>.</w:t>
      </w:r>
    </w:p>
    <w:p w:rsidR="0055170F" w:rsidRDefault="0055170F" w:rsidP="00C037CB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Сведения о научной (научно-организационной) работе за последние 5 лет, предшествовавших дате проведения конкурса.</w:t>
      </w:r>
    </w:p>
    <w:p w:rsidR="0055170F" w:rsidRDefault="0055170F" w:rsidP="006A59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состав сведений о научной (научно-организационной) работе входят:</w:t>
      </w:r>
    </w:p>
    <w:p w:rsidR="0055170F" w:rsidRDefault="00AE493C" w:rsidP="00C037CB">
      <w:pPr>
        <w:shd w:val="clear" w:color="auto" w:fill="FFFFFF"/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.1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Список трудов претендента по разделам: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публикации в рецензируемых журналах</w:t>
      </w:r>
      <w:r w:rsidR="00772B37">
        <w:rPr>
          <w:sz w:val="28"/>
          <w:szCs w:val="28"/>
        </w:rPr>
        <w:t xml:space="preserve"> (из действующего Перечня ВАК)</w:t>
      </w:r>
      <w:r>
        <w:rPr>
          <w:sz w:val="28"/>
          <w:szCs w:val="28"/>
        </w:rPr>
        <w:t>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монографии и главы в монографиях;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статьи в научных сборниках и периодических научных изданиях;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публикации в материалах научных мероприятий;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патенты;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публикации в зарегистрированных научных электронных изданиях;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препринты;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научно-популярные книги и статьи;</w:t>
      </w:r>
    </w:p>
    <w:p w:rsidR="0055170F" w:rsidRDefault="0055170F" w:rsidP="00C03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другие публикации по вопросам профессиональной деятельности.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.2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.3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.4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Сведения об участии претендента в подготовке и проведении научных мероприятий.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.5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.6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>Сведения о премиях и наградах за научную и педагогическую деятельность.</w:t>
      </w:r>
    </w:p>
    <w:p w:rsidR="0055170F" w:rsidRDefault="00AE493C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5170F">
        <w:rPr>
          <w:sz w:val="28"/>
          <w:szCs w:val="28"/>
        </w:rPr>
        <w:t>.7</w:t>
      </w:r>
      <w:r w:rsidR="0005768E">
        <w:rPr>
          <w:sz w:val="28"/>
          <w:szCs w:val="28"/>
        </w:rPr>
        <w:t>. </w:t>
      </w:r>
      <w:r w:rsidR="0055170F">
        <w:rPr>
          <w:sz w:val="28"/>
          <w:szCs w:val="28"/>
        </w:rPr>
        <w:t xml:space="preserve">Сведения об участии претендента в редакционных коллегиях научных </w:t>
      </w:r>
      <w:r w:rsidR="0055170F">
        <w:rPr>
          <w:sz w:val="28"/>
          <w:szCs w:val="28"/>
        </w:rPr>
        <w:lastRenderedPageBreak/>
        <w:t>журналов.</w:t>
      </w:r>
    </w:p>
    <w:p w:rsidR="0055170F" w:rsidRDefault="0055170F" w:rsidP="006A592E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:rsidR="00984F38" w:rsidRDefault="0055170F" w:rsidP="00C037CB">
      <w:pPr>
        <w:shd w:val="clear" w:color="auto" w:fill="FFFFFF"/>
        <w:tabs>
          <w:tab w:val="left" w:pos="1570"/>
        </w:tabs>
        <w:rPr>
          <w:sz w:val="28"/>
          <w:szCs w:val="28"/>
        </w:rPr>
      </w:pPr>
      <w:r>
        <w:rPr>
          <w:sz w:val="28"/>
          <w:szCs w:val="28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984F38" w:rsidRDefault="00984F38" w:rsidP="00C037CB">
      <w:pPr>
        <w:shd w:val="clear" w:color="auto" w:fill="FFFFFF"/>
        <w:tabs>
          <w:tab w:val="left" w:pos="1570"/>
        </w:tabs>
        <w:rPr>
          <w:sz w:val="28"/>
          <w:szCs w:val="28"/>
        </w:rPr>
        <w:sectPr w:rsidR="00984F38">
          <w:footerReference w:type="default" r:id="rId10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  <w:r>
        <w:rPr>
          <w:sz w:val="28"/>
          <w:szCs w:val="28"/>
        </w:rPr>
        <w:t>6</w:t>
      </w:r>
      <w:r w:rsidR="0005768E">
        <w:rPr>
          <w:sz w:val="28"/>
          <w:szCs w:val="28"/>
        </w:rPr>
        <w:t>. </w:t>
      </w:r>
      <w:r>
        <w:rPr>
          <w:sz w:val="28"/>
          <w:szCs w:val="28"/>
        </w:rPr>
        <w:t>Заполненную таблицу с квалификационными характеристиками соответствующей должности (Приложение 4)</w:t>
      </w:r>
      <w:r w:rsidR="006A592E">
        <w:rPr>
          <w:sz w:val="28"/>
          <w:szCs w:val="28"/>
        </w:rPr>
        <w:t>.</w:t>
      </w:r>
    </w:p>
    <w:p w:rsidR="0055170F" w:rsidRDefault="0055170F" w:rsidP="000F3BEA">
      <w:pPr>
        <w:pStyle w:val="ac"/>
        <w:jc w:val="both"/>
        <w:rPr>
          <w:rFonts w:eastAsia="Arial Unicode MS"/>
          <w:kern w:val="1"/>
          <w:szCs w:val="28"/>
        </w:rPr>
      </w:pPr>
      <w:r>
        <w:rPr>
          <w:rFonts w:eastAsia="Arial Unicode MS"/>
          <w:kern w:val="1"/>
          <w:szCs w:val="28"/>
        </w:rPr>
        <w:lastRenderedPageBreak/>
        <w:t xml:space="preserve">Приложение </w:t>
      </w:r>
      <w:r w:rsidR="00984F38">
        <w:rPr>
          <w:rFonts w:eastAsia="Arial Unicode MS"/>
          <w:kern w:val="1"/>
          <w:szCs w:val="28"/>
        </w:rPr>
        <w:t>4</w:t>
      </w:r>
    </w:p>
    <w:p w:rsidR="0055170F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D16841" w:rsidP="00984F38">
      <w:pPr>
        <w:pStyle w:val="ac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ЗАМЕСТИТЕЛЬ ДИРЕКТОРА ПО НАУЧНОЙ РАБОТЕ</w:t>
      </w:r>
    </w:p>
    <w:p w:rsidR="00D16841" w:rsidRPr="00984F38" w:rsidRDefault="00D16841" w:rsidP="00984F38">
      <w:pPr>
        <w:pStyle w:val="ac"/>
        <w:rPr>
          <w:b/>
          <w:bCs/>
          <w:sz w:val="32"/>
          <w:szCs w:val="3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5"/>
        <w:gridCol w:w="1134"/>
        <w:gridCol w:w="1985"/>
        <w:gridCol w:w="1134"/>
        <w:gridCol w:w="1701"/>
        <w:gridCol w:w="1134"/>
        <w:gridCol w:w="1417"/>
        <w:gridCol w:w="1701"/>
      </w:tblGrid>
      <w:tr w:rsidR="00984F38" w:rsidTr="00C53EF9">
        <w:trPr>
          <w:cantSplit/>
          <w:trHeight w:val="2582"/>
        </w:trPr>
        <w:tc>
          <w:tcPr>
            <w:tcW w:w="3119" w:type="dxa"/>
            <w:vMerge w:val="restart"/>
            <w:vAlign w:val="center"/>
          </w:tcPr>
          <w:p w:rsidR="00984F38" w:rsidRPr="00F823A3" w:rsidRDefault="00984F38" w:rsidP="00D16841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t xml:space="preserve">                                                        </w:t>
            </w:r>
            <w:r w:rsidR="00F823A3" w:rsidRPr="00F823A3">
              <w:rPr>
                <w:b w:val="0"/>
                <w:szCs w:val="28"/>
              </w:rPr>
              <w:t>Фамилия</w:t>
            </w:r>
          </w:p>
          <w:p w:rsidR="00F823A3" w:rsidRPr="00F823A3" w:rsidRDefault="00F823A3" w:rsidP="00D847FD">
            <w:pPr>
              <w:ind w:firstLine="34"/>
              <w:rPr>
                <w:sz w:val="28"/>
                <w:szCs w:val="28"/>
              </w:rPr>
            </w:pPr>
            <w:r w:rsidRPr="00F823A3">
              <w:rPr>
                <w:sz w:val="28"/>
                <w:szCs w:val="28"/>
              </w:rPr>
              <w:t>Имя</w:t>
            </w:r>
          </w:p>
          <w:p w:rsidR="00F823A3" w:rsidRPr="00F823A3" w:rsidRDefault="00F823A3" w:rsidP="00D847FD">
            <w:pPr>
              <w:ind w:firstLine="34"/>
            </w:pPr>
            <w:r w:rsidRPr="00F823A3">
              <w:rPr>
                <w:sz w:val="28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</w:tcPr>
          <w:p w:rsidR="003E500C" w:rsidRDefault="00984F38">
            <w:pPr>
              <w:pStyle w:val="ab"/>
              <w:spacing w:after="0"/>
              <w:ind w:firstLine="0"/>
              <w:rPr>
                <w:b/>
                <w:sz w:val="28"/>
                <w:szCs w:val="28"/>
              </w:rPr>
            </w:pPr>
            <w:r w:rsidRPr="00F823A3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Квалификационные требования:</w:t>
            </w:r>
            <w:r w:rsidR="00F823A3" w:rsidRPr="00F823A3">
              <w:rPr>
                <w:rFonts w:ascii="Times New Roman" w:hAnsi="Times New Roman"/>
                <w:sz w:val="28"/>
                <w:szCs w:val="28"/>
              </w:rPr>
              <w:t xml:space="preserve"> ученая степень доктора наук, в исключительных случаях, кандидата наук со стажем научной работы после </w:t>
            </w:r>
            <w:r w:rsidR="00E77F70">
              <w:rPr>
                <w:rFonts w:ascii="Times New Roman" w:hAnsi="Times New Roman"/>
                <w:sz w:val="28"/>
                <w:szCs w:val="28"/>
              </w:rPr>
              <w:t>присужде</w:t>
            </w:r>
            <w:r w:rsidR="00E77F70" w:rsidRPr="00F823A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F823A3" w:rsidRPr="00F823A3">
              <w:rPr>
                <w:rFonts w:ascii="Times New Roman" w:hAnsi="Times New Roman"/>
                <w:sz w:val="28"/>
                <w:szCs w:val="28"/>
              </w:rPr>
              <w:t>учёной степени не менее 5 лет. Наличие за последние 5 лет: не менее 7 научных трудов (монографий, статей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F823A3" w:rsidRPr="00F823A3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</w:t>
            </w:r>
            <w:r w:rsidR="00F823A3" w:rsidRPr="00F823A3" w:rsidDel="00F82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4F38" w:rsidTr="00C53EF9">
        <w:trPr>
          <w:cantSplit/>
        </w:trPr>
        <w:tc>
          <w:tcPr>
            <w:tcW w:w="3119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275" w:type="dxa"/>
            <w:vMerge w:val="restart"/>
          </w:tcPr>
          <w:p w:rsidR="00984F38" w:rsidRPr="00F823A3" w:rsidRDefault="00984F38" w:rsidP="00F823A3">
            <w:pPr>
              <w:spacing w:line="240" w:lineRule="auto"/>
              <w:jc w:val="center"/>
            </w:pPr>
          </w:p>
          <w:p w:rsidR="00984F38" w:rsidRPr="00F823A3" w:rsidRDefault="00984F38" w:rsidP="00F823A3">
            <w:pPr>
              <w:spacing w:line="240" w:lineRule="auto"/>
              <w:ind w:firstLine="0"/>
              <w:jc w:val="center"/>
            </w:pPr>
            <w:r w:rsidRPr="00F823A3">
              <w:t>Ученая</w:t>
            </w:r>
          </w:p>
          <w:p w:rsidR="00984F38" w:rsidRPr="00F823A3" w:rsidRDefault="00984F38" w:rsidP="00F823A3">
            <w:pPr>
              <w:spacing w:line="240" w:lineRule="auto"/>
              <w:ind w:firstLine="33"/>
              <w:jc w:val="center"/>
            </w:pPr>
            <w:r w:rsidRPr="00F823A3">
              <w:t>степень</w:t>
            </w:r>
          </w:p>
          <w:p w:rsidR="00984F38" w:rsidRPr="00F823A3" w:rsidRDefault="00984F38" w:rsidP="00F823A3">
            <w:pPr>
              <w:spacing w:line="240" w:lineRule="auto"/>
            </w:pPr>
          </w:p>
        </w:tc>
        <w:tc>
          <w:tcPr>
            <w:tcW w:w="4253" w:type="dxa"/>
            <w:gridSpan w:val="3"/>
          </w:tcPr>
          <w:p w:rsidR="00984F38" w:rsidRPr="00F823A3" w:rsidRDefault="00984F38" w:rsidP="00C53EF9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823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Научные труды</w:t>
            </w:r>
          </w:p>
        </w:tc>
        <w:tc>
          <w:tcPr>
            <w:tcW w:w="1701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Руководство</w:t>
            </w:r>
          </w:p>
          <w:p w:rsidR="00984F38" w:rsidRPr="00F823A3" w:rsidRDefault="00984F38" w:rsidP="00C53EF9">
            <w:pPr>
              <w:spacing w:line="240" w:lineRule="auto"/>
              <w:ind w:firstLine="34"/>
              <w:jc w:val="center"/>
            </w:pPr>
            <w:r w:rsidRPr="00F823A3">
              <w:t>грантами</w:t>
            </w:r>
          </w:p>
          <w:p w:rsidR="00984F38" w:rsidRPr="00F823A3" w:rsidRDefault="00984F38" w:rsidP="00C53EF9">
            <w:pPr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Доклады</w:t>
            </w:r>
          </w:p>
          <w:p w:rsidR="00984F38" w:rsidRPr="00F823A3" w:rsidRDefault="00984F38" w:rsidP="00C53EF9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Подготовка</w:t>
            </w:r>
          </w:p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кадров</w:t>
            </w:r>
          </w:p>
        </w:tc>
        <w:tc>
          <w:tcPr>
            <w:tcW w:w="1701" w:type="dxa"/>
            <w:vMerge w:val="restart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Примечание</w:t>
            </w:r>
          </w:p>
        </w:tc>
      </w:tr>
      <w:tr w:rsidR="00984F38" w:rsidTr="00C53EF9">
        <w:trPr>
          <w:cantSplit/>
        </w:trPr>
        <w:tc>
          <w:tcPr>
            <w:tcW w:w="3119" w:type="dxa"/>
            <w:vMerge/>
          </w:tcPr>
          <w:p w:rsidR="00984F38" w:rsidRDefault="00984F38" w:rsidP="00BB4192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984F38" w:rsidRDefault="00984F38" w:rsidP="00BB41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F38" w:rsidRPr="00F823A3" w:rsidRDefault="00984F38" w:rsidP="00C53EF9">
            <w:pPr>
              <w:spacing w:line="240" w:lineRule="auto"/>
              <w:ind w:firstLine="34"/>
              <w:jc w:val="center"/>
            </w:pPr>
            <w:r w:rsidRPr="00F823A3">
              <w:t>Моно</w:t>
            </w:r>
            <w:r w:rsidR="00F823A3">
              <w:t>-</w:t>
            </w:r>
            <w:r w:rsidRPr="00F823A3">
              <w:t>гра</w:t>
            </w:r>
            <w:r w:rsidR="00F823A3">
              <w:t>фии</w:t>
            </w:r>
          </w:p>
        </w:tc>
        <w:tc>
          <w:tcPr>
            <w:tcW w:w="1985" w:type="dxa"/>
            <w:vAlign w:val="center"/>
          </w:tcPr>
          <w:p w:rsidR="00984F38" w:rsidRPr="00F823A3" w:rsidRDefault="00984F38" w:rsidP="00C53EF9">
            <w:pPr>
              <w:spacing w:line="240" w:lineRule="auto"/>
              <w:ind w:firstLine="34"/>
              <w:jc w:val="center"/>
            </w:pPr>
            <w:r w:rsidRPr="00F823A3">
              <w:t>Статьи</w:t>
            </w:r>
            <w:r w:rsidR="00F823A3">
              <w:t xml:space="preserve"> </w:t>
            </w:r>
            <w:r w:rsidRPr="00F823A3">
              <w:t>в рецензируемых журналах</w:t>
            </w:r>
          </w:p>
        </w:tc>
        <w:tc>
          <w:tcPr>
            <w:tcW w:w="1134" w:type="dxa"/>
            <w:vAlign w:val="center"/>
          </w:tcPr>
          <w:p w:rsidR="00984F38" w:rsidRPr="00F823A3" w:rsidRDefault="00984F38" w:rsidP="00C53EF9">
            <w:pPr>
              <w:spacing w:line="240" w:lineRule="auto"/>
              <w:ind w:firstLine="0"/>
              <w:jc w:val="center"/>
            </w:pPr>
            <w:r w:rsidRPr="00F823A3">
              <w:t>Патенты</w:t>
            </w:r>
          </w:p>
        </w:tc>
        <w:tc>
          <w:tcPr>
            <w:tcW w:w="1701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984F38" w:rsidRDefault="00984F38" w:rsidP="00BB4192">
            <w:pPr>
              <w:spacing w:line="360" w:lineRule="auto"/>
            </w:pPr>
          </w:p>
        </w:tc>
      </w:tr>
      <w:tr w:rsidR="00984F38" w:rsidTr="00F823A3">
        <w:trPr>
          <w:cantSplit/>
        </w:trPr>
        <w:tc>
          <w:tcPr>
            <w:tcW w:w="3119" w:type="dxa"/>
            <w:vMerge w:val="restart"/>
          </w:tcPr>
          <w:p w:rsidR="00984F38" w:rsidRDefault="00984F38" w:rsidP="00BB419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481" w:type="dxa"/>
            <w:gridSpan w:val="8"/>
          </w:tcPr>
          <w:p w:rsidR="00984F38" w:rsidRDefault="00984F38" w:rsidP="00BB4192">
            <w:pPr>
              <w:spacing w:line="360" w:lineRule="auto"/>
              <w:jc w:val="center"/>
            </w:pPr>
          </w:p>
        </w:tc>
      </w:tr>
      <w:tr w:rsidR="00984F38" w:rsidTr="00C53EF9">
        <w:trPr>
          <w:cantSplit/>
          <w:trHeight w:val="270"/>
        </w:trPr>
        <w:tc>
          <w:tcPr>
            <w:tcW w:w="3119" w:type="dxa"/>
            <w:vMerge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275" w:type="dxa"/>
          </w:tcPr>
          <w:p w:rsidR="00984F38" w:rsidRDefault="00984F38" w:rsidP="00BB4192">
            <w:pPr>
              <w:spacing w:line="360" w:lineRule="auto"/>
            </w:pPr>
          </w:p>
        </w:tc>
        <w:tc>
          <w:tcPr>
            <w:tcW w:w="1134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84F38" w:rsidRDefault="00984F38" w:rsidP="00BB419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5170F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55170F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</w:t>
      </w: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984F38" w:rsidRDefault="00984F38" w:rsidP="000F3BEA">
      <w:pPr>
        <w:pStyle w:val="ac"/>
        <w:jc w:val="both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1B5677">
      <w:pPr>
        <w:pStyle w:val="ac"/>
      </w:pPr>
      <w:r w:rsidRPr="00984F38">
        <w:rPr>
          <w:b/>
          <w:bCs/>
          <w:sz w:val="32"/>
          <w:szCs w:val="32"/>
        </w:rPr>
        <w:t>ЗАВЕДУЮЩИЙ ЛАБОРАТОРИЕЙ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5"/>
        <w:gridCol w:w="1134"/>
        <w:gridCol w:w="1985"/>
        <w:gridCol w:w="1134"/>
        <w:gridCol w:w="1701"/>
        <w:gridCol w:w="1134"/>
        <w:gridCol w:w="1276"/>
        <w:gridCol w:w="141"/>
        <w:gridCol w:w="1701"/>
      </w:tblGrid>
      <w:tr w:rsidR="0055170F" w:rsidTr="00B7313D">
        <w:trPr>
          <w:cantSplit/>
        </w:trPr>
        <w:tc>
          <w:tcPr>
            <w:tcW w:w="3686" w:type="dxa"/>
            <w:vMerge w:val="restart"/>
            <w:vAlign w:val="center"/>
          </w:tcPr>
          <w:p w:rsidR="0055170F" w:rsidRDefault="0055170F" w:rsidP="00B7313D">
            <w:pPr>
              <w:pStyle w:val="1"/>
              <w:spacing w:line="360" w:lineRule="auto"/>
            </w:pPr>
          </w:p>
          <w:p w:rsidR="00D16841" w:rsidRPr="00F823A3" w:rsidRDefault="00D16841" w:rsidP="00B7313D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 w:rsidRPr="00F823A3">
              <w:rPr>
                <w:b w:val="0"/>
                <w:szCs w:val="28"/>
              </w:rPr>
              <w:t>Фамилия</w:t>
            </w:r>
          </w:p>
          <w:p w:rsidR="00D16841" w:rsidRPr="00F823A3" w:rsidRDefault="00D16841" w:rsidP="00D847FD">
            <w:pPr>
              <w:ind w:firstLine="34"/>
              <w:rPr>
                <w:sz w:val="28"/>
                <w:szCs w:val="28"/>
              </w:rPr>
            </w:pPr>
            <w:r w:rsidRPr="00F823A3">
              <w:rPr>
                <w:sz w:val="28"/>
                <w:szCs w:val="28"/>
              </w:rPr>
              <w:t>Имя</w:t>
            </w:r>
          </w:p>
          <w:p w:rsidR="0055170F" w:rsidRDefault="00D16841" w:rsidP="00B7313D">
            <w:pPr>
              <w:pStyle w:val="1"/>
              <w:spacing w:line="360" w:lineRule="auto"/>
              <w:ind w:firstLine="0"/>
            </w:pPr>
            <w:r w:rsidRPr="00F823A3"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9"/>
          </w:tcPr>
          <w:p w:rsidR="00887901" w:rsidRDefault="0055170F" w:rsidP="00887901">
            <w:pPr>
              <w:pStyle w:val="ab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7901">
              <w:rPr>
                <w:rFonts w:ascii="Times New Roman" w:hAnsi="Times New Roman"/>
                <w:b/>
                <w:sz w:val="28"/>
                <w:szCs w:val="28"/>
              </w:rPr>
              <w:t>Квалификационные требования:</w:t>
            </w:r>
            <w:r w:rsidR="000465BE" w:rsidDel="000465BE">
              <w:t xml:space="preserve"> </w:t>
            </w:r>
            <w:r w:rsidR="00887901">
              <w:rPr>
                <w:rFonts w:ascii="Times New Roman" w:hAnsi="Times New Roman"/>
                <w:sz w:val="28"/>
                <w:szCs w:val="28"/>
              </w:rPr>
              <w:t>у</w:t>
            </w:r>
            <w:r w:rsidR="00887901" w:rsidRPr="00B81217">
              <w:rPr>
                <w:rFonts w:ascii="Times New Roman" w:hAnsi="Times New Roman"/>
                <w:sz w:val="28"/>
                <w:szCs w:val="28"/>
              </w:rPr>
              <w:t>ченая степень доктора или кандидата наук и научный стаж не менее 5 лет. Наличие за последние 5 лет: не менее 7 научных трудов (монографий, статей, опубликованных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887901" w:rsidRPr="00B81217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</w:t>
            </w:r>
            <w:r w:rsidR="00887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01" w:rsidRPr="00B81217">
              <w:rPr>
                <w:rFonts w:ascii="Times New Roman" w:hAnsi="Times New Roman"/>
                <w:sz w:val="28"/>
                <w:szCs w:val="28"/>
              </w:rPr>
              <w:t>опыта научно-организационной работы; участия в российских и зарубежных конференциях в качестве докладчика;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      </w:r>
          </w:p>
          <w:p w:rsidR="0055170F" w:rsidRDefault="0055170F" w:rsidP="000465BE">
            <w:pPr>
              <w:pStyle w:val="1"/>
              <w:spacing w:line="240" w:lineRule="auto"/>
              <w:ind w:firstLine="0"/>
              <w:jc w:val="left"/>
            </w:pPr>
          </w:p>
        </w:tc>
      </w:tr>
      <w:tr w:rsidR="00D16841" w:rsidRPr="00D16841" w:rsidTr="000465BE">
        <w:trPr>
          <w:cantSplit/>
        </w:trPr>
        <w:tc>
          <w:tcPr>
            <w:tcW w:w="3686" w:type="dxa"/>
            <w:vMerge/>
          </w:tcPr>
          <w:p w:rsidR="00D16841" w:rsidRPr="00D16841" w:rsidRDefault="00D16841" w:rsidP="000F3BEA">
            <w:pPr>
              <w:spacing w:line="360" w:lineRule="auto"/>
            </w:pPr>
          </w:p>
        </w:tc>
        <w:tc>
          <w:tcPr>
            <w:tcW w:w="1275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Ученая</w:t>
            </w:r>
          </w:p>
          <w:p w:rsidR="00D16841" w:rsidRPr="00D16841" w:rsidRDefault="00D16841" w:rsidP="000465BE">
            <w:pPr>
              <w:spacing w:line="240" w:lineRule="auto"/>
              <w:ind w:firstLine="33"/>
              <w:jc w:val="center"/>
            </w:pPr>
            <w:r w:rsidRPr="00D16841">
              <w:t>степень</w:t>
            </w:r>
          </w:p>
          <w:p w:rsidR="00D16841" w:rsidRPr="00D16841" w:rsidRDefault="00D16841" w:rsidP="000465BE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:rsidR="00D16841" w:rsidRPr="000465BE" w:rsidRDefault="00D16841" w:rsidP="00D16841">
            <w:pPr>
              <w:spacing w:line="240" w:lineRule="auto"/>
              <w:jc w:val="center"/>
            </w:pPr>
            <w:r w:rsidRPr="000465BE"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Руководство</w:t>
            </w:r>
          </w:p>
          <w:p w:rsidR="00D16841" w:rsidRPr="00D16841" w:rsidRDefault="00D16841" w:rsidP="000465BE">
            <w:pPr>
              <w:spacing w:line="240" w:lineRule="auto"/>
              <w:ind w:firstLine="34"/>
              <w:jc w:val="center"/>
            </w:pPr>
            <w:r w:rsidRPr="00D16841">
              <w:t>грантами</w:t>
            </w:r>
          </w:p>
        </w:tc>
        <w:tc>
          <w:tcPr>
            <w:tcW w:w="1134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Доклады</w:t>
            </w:r>
          </w:p>
          <w:p w:rsidR="00D16841" w:rsidRPr="00D16841" w:rsidRDefault="00D16841" w:rsidP="000465BE">
            <w:pPr>
              <w:spacing w:line="240" w:lineRule="auto"/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Подготовка</w:t>
            </w:r>
          </w:p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кадров</w:t>
            </w:r>
          </w:p>
        </w:tc>
        <w:tc>
          <w:tcPr>
            <w:tcW w:w="1701" w:type="dxa"/>
            <w:vMerge w:val="restart"/>
            <w:vAlign w:val="center"/>
          </w:tcPr>
          <w:p w:rsidR="00D16841" w:rsidRPr="00D16841" w:rsidRDefault="00D16841" w:rsidP="000465BE">
            <w:pPr>
              <w:spacing w:line="240" w:lineRule="auto"/>
              <w:ind w:firstLine="0"/>
              <w:jc w:val="center"/>
            </w:pPr>
            <w:r w:rsidRPr="00D16841">
              <w:t>Примечание</w:t>
            </w:r>
          </w:p>
        </w:tc>
      </w:tr>
      <w:tr w:rsidR="0055170F" w:rsidTr="00D16841">
        <w:trPr>
          <w:cantSplit/>
        </w:trPr>
        <w:tc>
          <w:tcPr>
            <w:tcW w:w="3686" w:type="dxa"/>
            <w:vMerge/>
          </w:tcPr>
          <w:p w:rsidR="0055170F" w:rsidRDefault="0055170F" w:rsidP="000F3BEA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55170F" w:rsidRDefault="0055170F" w:rsidP="000F3B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170F" w:rsidRPr="00D16841" w:rsidRDefault="0055170F" w:rsidP="00D16841">
            <w:pPr>
              <w:spacing w:line="240" w:lineRule="auto"/>
              <w:ind w:firstLine="0"/>
              <w:jc w:val="center"/>
            </w:pPr>
            <w:r w:rsidRPr="00D16841">
              <w:t>Моно</w:t>
            </w:r>
            <w:r w:rsidR="00D16841">
              <w:t>-</w:t>
            </w:r>
            <w:r w:rsidRPr="00D16841">
              <w:t>графии</w:t>
            </w:r>
          </w:p>
        </w:tc>
        <w:tc>
          <w:tcPr>
            <w:tcW w:w="1985" w:type="dxa"/>
            <w:vAlign w:val="center"/>
          </w:tcPr>
          <w:p w:rsidR="0055170F" w:rsidRPr="00D16841" w:rsidRDefault="0055170F" w:rsidP="00D16841">
            <w:pPr>
              <w:spacing w:line="240" w:lineRule="auto"/>
              <w:ind w:firstLine="34"/>
              <w:jc w:val="center"/>
            </w:pPr>
            <w:r w:rsidRPr="00D16841">
              <w:t>Статьи</w:t>
            </w:r>
            <w:r w:rsidR="00D16841">
              <w:t xml:space="preserve"> </w:t>
            </w:r>
            <w:r w:rsidRPr="00D16841">
              <w:t>в рецензируемых журналах</w:t>
            </w:r>
          </w:p>
        </w:tc>
        <w:tc>
          <w:tcPr>
            <w:tcW w:w="1134" w:type="dxa"/>
            <w:vAlign w:val="center"/>
          </w:tcPr>
          <w:p w:rsidR="0055170F" w:rsidRPr="00D16841" w:rsidRDefault="0055170F" w:rsidP="00D16841">
            <w:pPr>
              <w:spacing w:line="240" w:lineRule="auto"/>
              <w:ind w:firstLine="0"/>
              <w:jc w:val="center"/>
            </w:pPr>
            <w:r w:rsidRPr="00D16841">
              <w:t>Патенты</w:t>
            </w:r>
          </w:p>
        </w:tc>
        <w:tc>
          <w:tcPr>
            <w:tcW w:w="1701" w:type="dxa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</w:p>
        </w:tc>
      </w:tr>
      <w:tr w:rsidR="0055170F" w:rsidTr="00D16841">
        <w:trPr>
          <w:cantSplit/>
        </w:trPr>
        <w:tc>
          <w:tcPr>
            <w:tcW w:w="3686" w:type="dxa"/>
            <w:vMerge w:val="restart"/>
            <w:vAlign w:val="center"/>
          </w:tcPr>
          <w:p w:rsidR="0055170F" w:rsidRDefault="0055170F" w:rsidP="00D16841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9"/>
          </w:tcPr>
          <w:p w:rsidR="0055170F" w:rsidRDefault="0055170F" w:rsidP="000F3BEA">
            <w:pPr>
              <w:spacing w:line="360" w:lineRule="auto"/>
              <w:jc w:val="center"/>
            </w:pPr>
          </w:p>
        </w:tc>
      </w:tr>
      <w:tr w:rsidR="0055170F">
        <w:trPr>
          <w:cantSplit/>
          <w:trHeight w:val="270"/>
        </w:trPr>
        <w:tc>
          <w:tcPr>
            <w:tcW w:w="3686" w:type="dxa"/>
            <w:vMerge/>
          </w:tcPr>
          <w:p w:rsidR="0055170F" w:rsidRDefault="0055170F" w:rsidP="000F3BEA">
            <w:pPr>
              <w:spacing w:line="360" w:lineRule="auto"/>
            </w:pPr>
          </w:p>
        </w:tc>
        <w:tc>
          <w:tcPr>
            <w:tcW w:w="1275" w:type="dxa"/>
          </w:tcPr>
          <w:p w:rsidR="0055170F" w:rsidRDefault="0055170F" w:rsidP="000F3BEA">
            <w:pPr>
              <w:spacing w:line="360" w:lineRule="auto"/>
            </w:pPr>
          </w:p>
        </w:tc>
        <w:tc>
          <w:tcPr>
            <w:tcW w:w="1134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842" w:type="dxa"/>
            <w:gridSpan w:val="2"/>
          </w:tcPr>
          <w:p w:rsidR="0055170F" w:rsidRDefault="0055170F" w:rsidP="000F3BEA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</w:tbl>
    <w:p w:rsidR="0055170F" w:rsidRDefault="0055170F" w:rsidP="000F3BEA">
      <w:pPr>
        <w:tabs>
          <w:tab w:val="left" w:pos="142"/>
        </w:tabs>
      </w:pPr>
      <w:r>
        <w:t xml:space="preserve">  </w:t>
      </w: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ind w:firstLine="141"/>
        <w:rPr>
          <w:rFonts w:ascii="Arial" w:hAnsi="Arial" w:cs="Arial"/>
          <w:b/>
          <w:bCs/>
          <w:sz w:val="32"/>
          <w:szCs w:val="32"/>
        </w:rPr>
      </w:pPr>
    </w:p>
    <w:p w:rsidR="0055170F" w:rsidRPr="00984F38" w:rsidRDefault="0055170F" w:rsidP="000F3BEA">
      <w:pPr>
        <w:pStyle w:val="ac"/>
        <w:ind w:firstLine="141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</w:t>
      </w:r>
      <w:r w:rsidRPr="00984F38">
        <w:rPr>
          <w:b/>
          <w:bCs/>
          <w:sz w:val="32"/>
          <w:szCs w:val="32"/>
        </w:rPr>
        <w:t xml:space="preserve">ГЛАВНЫЙ НАУЧНЫЙ СОТРУДНИК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5"/>
        <w:gridCol w:w="1134"/>
        <w:gridCol w:w="1985"/>
        <w:gridCol w:w="1134"/>
        <w:gridCol w:w="1701"/>
        <w:gridCol w:w="1134"/>
        <w:gridCol w:w="1417"/>
        <w:gridCol w:w="1701"/>
      </w:tblGrid>
      <w:tr w:rsidR="00512BE9" w:rsidTr="006B1C7B">
        <w:trPr>
          <w:cantSplit/>
        </w:trPr>
        <w:tc>
          <w:tcPr>
            <w:tcW w:w="3686" w:type="dxa"/>
            <w:vMerge w:val="restart"/>
            <w:vAlign w:val="center"/>
          </w:tcPr>
          <w:p w:rsidR="00512BE9" w:rsidRDefault="00512BE9" w:rsidP="006B1C7B">
            <w:pPr>
              <w:pStyle w:val="1"/>
              <w:spacing w:line="360" w:lineRule="auto"/>
            </w:pPr>
          </w:p>
          <w:p w:rsidR="00512BE9" w:rsidRPr="00F823A3" w:rsidRDefault="00512BE9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 w:rsidRPr="00F823A3">
              <w:rPr>
                <w:b w:val="0"/>
                <w:szCs w:val="28"/>
              </w:rPr>
              <w:t>Фамилия</w:t>
            </w:r>
          </w:p>
          <w:p w:rsidR="00512BE9" w:rsidRPr="00F823A3" w:rsidRDefault="00512BE9" w:rsidP="00D847FD">
            <w:pPr>
              <w:ind w:firstLine="34"/>
              <w:rPr>
                <w:sz w:val="28"/>
                <w:szCs w:val="28"/>
              </w:rPr>
            </w:pPr>
            <w:r w:rsidRPr="00F823A3">
              <w:rPr>
                <w:sz w:val="28"/>
                <w:szCs w:val="28"/>
              </w:rPr>
              <w:t>Имя</w:t>
            </w:r>
          </w:p>
          <w:p w:rsidR="00512BE9" w:rsidRDefault="00512BE9" w:rsidP="006B1C7B">
            <w:pPr>
              <w:pStyle w:val="1"/>
              <w:spacing w:line="360" w:lineRule="auto"/>
              <w:ind w:firstLine="0"/>
            </w:pPr>
            <w:r w:rsidRPr="00F823A3"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</w:tcPr>
          <w:p w:rsidR="00512BE9" w:rsidRDefault="00512BE9" w:rsidP="00A74AC6">
            <w:pPr>
              <w:pStyle w:val="1"/>
              <w:spacing w:line="240" w:lineRule="auto"/>
              <w:ind w:firstLine="0"/>
            </w:pPr>
            <w:r w:rsidRPr="00A74AC6">
              <w:rPr>
                <w:szCs w:val="28"/>
              </w:rPr>
              <w:t>Квалификационные требования:</w:t>
            </w:r>
            <w:r w:rsidDel="000465BE">
              <w:t xml:space="preserve"> </w:t>
            </w:r>
            <w:r w:rsidR="00A74AC6" w:rsidRPr="00A74AC6">
              <w:rPr>
                <w:b w:val="0"/>
                <w:szCs w:val="28"/>
              </w:rPr>
              <w:t>ученая степень доктора наук. Наличие за последние 5 лет: не менее 10 научных трудов (монографий, статей в рецензируемых журналах</w:t>
            </w:r>
            <w:r w:rsidR="00772B37">
              <w:rPr>
                <w:b w:val="0"/>
                <w:szCs w:val="28"/>
              </w:rPr>
              <w:t xml:space="preserve"> </w:t>
            </w:r>
            <w:r w:rsidR="003E500C" w:rsidRPr="003E500C">
              <w:rPr>
                <w:b w:val="0"/>
                <w:szCs w:val="28"/>
              </w:rPr>
              <w:t>(из действующего Перечня ВАК)</w:t>
            </w:r>
            <w:r w:rsidR="00A74AC6" w:rsidRPr="00A74AC6">
              <w:rPr>
                <w:b w:val="0"/>
                <w:szCs w:val="28"/>
              </w:rPr>
              <w:t>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</w:p>
        </w:tc>
      </w:tr>
      <w:tr w:rsidR="00512BE9" w:rsidRPr="00D16841" w:rsidTr="00294571">
        <w:trPr>
          <w:cantSplit/>
        </w:trPr>
        <w:tc>
          <w:tcPr>
            <w:tcW w:w="3686" w:type="dxa"/>
            <w:vMerge/>
          </w:tcPr>
          <w:p w:rsidR="00512BE9" w:rsidRPr="00D16841" w:rsidRDefault="00512BE9" w:rsidP="00294571">
            <w:pPr>
              <w:spacing w:line="360" w:lineRule="auto"/>
            </w:pPr>
          </w:p>
        </w:tc>
        <w:tc>
          <w:tcPr>
            <w:tcW w:w="1275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Ученая</w:t>
            </w:r>
          </w:p>
          <w:p w:rsidR="00512BE9" w:rsidRPr="00D16841" w:rsidRDefault="00512BE9" w:rsidP="00294571">
            <w:pPr>
              <w:spacing w:line="240" w:lineRule="auto"/>
              <w:ind w:firstLine="33"/>
              <w:jc w:val="center"/>
            </w:pPr>
            <w:r w:rsidRPr="00D16841">
              <w:t>степень</w:t>
            </w:r>
          </w:p>
          <w:p w:rsidR="00512BE9" w:rsidRPr="00D16841" w:rsidRDefault="00512BE9" w:rsidP="00294571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:rsidR="00512BE9" w:rsidRPr="000465BE" w:rsidRDefault="00512BE9" w:rsidP="00294571">
            <w:pPr>
              <w:spacing w:line="240" w:lineRule="auto"/>
              <w:jc w:val="center"/>
            </w:pPr>
            <w:r w:rsidRPr="000465BE"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Руководство</w:t>
            </w:r>
          </w:p>
          <w:p w:rsidR="00512BE9" w:rsidRPr="00D16841" w:rsidRDefault="00512BE9" w:rsidP="00294571">
            <w:pPr>
              <w:spacing w:line="240" w:lineRule="auto"/>
              <w:ind w:firstLine="34"/>
              <w:jc w:val="center"/>
            </w:pPr>
            <w:r w:rsidRPr="00D16841">
              <w:t>грантами</w:t>
            </w:r>
          </w:p>
        </w:tc>
        <w:tc>
          <w:tcPr>
            <w:tcW w:w="1134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Доклады</w:t>
            </w:r>
          </w:p>
          <w:p w:rsidR="00512BE9" w:rsidRPr="00D16841" w:rsidRDefault="00512BE9" w:rsidP="00294571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Подготовка</w:t>
            </w:r>
          </w:p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кадров</w:t>
            </w:r>
          </w:p>
        </w:tc>
        <w:tc>
          <w:tcPr>
            <w:tcW w:w="1701" w:type="dxa"/>
            <w:vMerge w:val="restart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Примечание</w:t>
            </w:r>
          </w:p>
        </w:tc>
      </w:tr>
      <w:tr w:rsidR="00512BE9" w:rsidTr="00294571">
        <w:trPr>
          <w:cantSplit/>
        </w:trPr>
        <w:tc>
          <w:tcPr>
            <w:tcW w:w="3686" w:type="dxa"/>
            <w:vMerge/>
          </w:tcPr>
          <w:p w:rsidR="00512BE9" w:rsidRDefault="00512BE9" w:rsidP="00294571">
            <w:pPr>
              <w:pStyle w:val="2"/>
              <w:spacing w:line="360" w:lineRule="auto"/>
              <w:rPr>
                <w:b/>
                <w:bCs/>
                <w:u w:val="none"/>
              </w:rPr>
            </w:pPr>
          </w:p>
        </w:tc>
        <w:tc>
          <w:tcPr>
            <w:tcW w:w="1275" w:type="dxa"/>
            <w:vMerge/>
          </w:tcPr>
          <w:p w:rsidR="00512BE9" w:rsidRDefault="00512BE9" w:rsidP="002945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Моно</w:t>
            </w:r>
            <w:r>
              <w:t>-</w:t>
            </w:r>
            <w:r w:rsidRPr="00D16841">
              <w:t>графии</w:t>
            </w:r>
          </w:p>
        </w:tc>
        <w:tc>
          <w:tcPr>
            <w:tcW w:w="1985" w:type="dxa"/>
            <w:vAlign w:val="center"/>
          </w:tcPr>
          <w:p w:rsidR="00512BE9" w:rsidRPr="00D16841" w:rsidRDefault="00512BE9" w:rsidP="00294571">
            <w:pPr>
              <w:spacing w:line="240" w:lineRule="auto"/>
              <w:ind w:firstLine="34"/>
              <w:jc w:val="center"/>
            </w:pPr>
            <w:r w:rsidRPr="00D16841">
              <w:t>Статьи</w:t>
            </w:r>
            <w:r>
              <w:t xml:space="preserve"> </w:t>
            </w:r>
            <w:r w:rsidRPr="00D16841">
              <w:t>в рецензируемых журналах</w:t>
            </w:r>
          </w:p>
        </w:tc>
        <w:tc>
          <w:tcPr>
            <w:tcW w:w="1134" w:type="dxa"/>
            <w:vAlign w:val="center"/>
          </w:tcPr>
          <w:p w:rsidR="00512BE9" w:rsidRPr="00D16841" w:rsidRDefault="00512BE9" w:rsidP="00294571">
            <w:pPr>
              <w:spacing w:line="240" w:lineRule="auto"/>
              <w:ind w:firstLine="0"/>
              <w:jc w:val="center"/>
            </w:pPr>
            <w:r w:rsidRPr="00D16841">
              <w:t>Патенты</w:t>
            </w:r>
          </w:p>
        </w:tc>
        <w:tc>
          <w:tcPr>
            <w:tcW w:w="1701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</w:p>
        </w:tc>
      </w:tr>
      <w:tr w:rsidR="00512BE9" w:rsidTr="00294571">
        <w:trPr>
          <w:cantSplit/>
        </w:trPr>
        <w:tc>
          <w:tcPr>
            <w:tcW w:w="3686" w:type="dxa"/>
            <w:vMerge w:val="restart"/>
            <w:vAlign w:val="center"/>
          </w:tcPr>
          <w:p w:rsidR="00512BE9" w:rsidRDefault="00512BE9" w:rsidP="00294571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</w:tcPr>
          <w:p w:rsidR="00512BE9" w:rsidRDefault="00512BE9" w:rsidP="00294571">
            <w:pPr>
              <w:spacing w:line="360" w:lineRule="auto"/>
              <w:jc w:val="center"/>
            </w:pPr>
          </w:p>
        </w:tc>
      </w:tr>
      <w:tr w:rsidR="00512BE9" w:rsidTr="00A74AC6">
        <w:trPr>
          <w:cantSplit/>
          <w:trHeight w:val="270"/>
        </w:trPr>
        <w:tc>
          <w:tcPr>
            <w:tcW w:w="3686" w:type="dxa"/>
            <w:vMerge/>
          </w:tcPr>
          <w:p w:rsidR="00512BE9" w:rsidRDefault="00512BE9" w:rsidP="00294571">
            <w:pPr>
              <w:spacing w:line="360" w:lineRule="auto"/>
            </w:pPr>
          </w:p>
        </w:tc>
        <w:tc>
          <w:tcPr>
            <w:tcW w:w="1275" w:type="dxa"/>
          </w:tcPr>
          <w:p w:rsidR="00512BE9" w:rsidRDefault="00512BE9" w:rsidP="00294571">
            <w:pPr>
              <w:spacing w:line="360" w:lineRule="auto"/>
            </w:pPr>
          </w:p>
        </w:tc>
        <w:tc>
          <w:tcPr>
            <w:tcW w:w="1134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985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512BE9" w:rsidRDefault="00512BE9" w:rsidP="00294571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</w:tbl>
    <w:p w:rsidR="0055170F" w:rsidRDefault="0055170F" w:rsidP="000F3BEA">
      <w:pPr>
        <w:pStyle w:val="ac"/>
        <w:jc w:val="left"/>
      </w:pPr>
      <w:r>
        <w:t xml:space="preserve">                                                        </w:t>
      </w:r>
    </w:p>
    <w:p w:rsidR="00512BE9" w:rsidRDefault="00512BE9" w:rsidP="000F3BEA">
      <w:pPr>
        <w:pStyle w:val="ac"/>
        <w:jc w:val="left"/>
      </w:pPr>
    </w:p>
    <w:p w:rsidR="00512BE9" w:rsidRDefault="00512BE9" w:rsidP="000F3BEA">
      <w:pPr>
        <w:pStyle w:val="ac"/>
        <w:jc w:val="left"/>
      </w:pPr>
    </w:p>
    <w:p w:rsidR="00512BE9" w:rsidRDefault="00512BE9" w:rsidP="000F3BEA">
      <w:pPr>
        <w:pStyle w:val="ac"/>
        <w:jc w:val="left"/>
      </w:pPr>
    </w:p>
    <w:p w:rsidR="0055170F" w:rsidRDefault="0055170F" w:rsidP="000F3BEA"/>
    <w:p w:rsidR="0055170F" w:rsidRDefault="0055170F" w:rsidP="000F3BEA">
      <w:pPr>
        <w:pStyle w:val="ac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</w:t>
      </w:r>
    </w:p>
    <w:p w:rsidR="0055170F" w:rsidRDefault="0055170F" w:rsidP="000F3BEA">
      <w:pPr>
        <w:pStyle w:val="ac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rPr>
          <w:rFonts w:ascii="Arial" w:hAnsi="Arial" w:cs="Arial"/>
          <w:b/>
          <w:bCs/>
          <w:sz w:val="32"/>
          <w:szCs w:val="32"/>
        </w:rPr>
      </w:pPr>
    </w:p>
    <w:p w:rsidR="0055170F" w:rsidRPr="00F329AE" w:rsidRDefault="0055170F" w:rsidP="000F3BEA">
      <w:pPr>
        <w:pStyle w:val="ac"/>
        <w:rPr>
          <w:b/>
          <w:bCs/>
          <w:sz w:val="32"/>
          <w:szCs w:val="32"/>
        </w:rPr>
      </w:pPr>
      <w:r w:rsidRPr="00F329AE">
        <w:rPr>
          <w:b/>
          <w:bCs/>
          <w:sz w:val="32"/>
          <w:szCs w:val="32"/>
        </w:rPr>
        <w:t xml:space="preserve">                                           ВЕДУЩИЙ НАУЧНЫЙ СОТРУДНИК  </w:t>
      </w:r>
    </w:p>
    <w:p w:rsidR="00512BE9" w:rsidRDefault="0055170F" w:rsidP="000F3BEA">
      <w:pPr>
        <w:pStyle w:val="ac"/>
        <w:jc w:val="left"/>
      </w:pPr>
      <w:r>
        <w:t xml:space="preserve">      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2"/>
        <w:gridCol w:w="1275"/>
        <w:gridCol w:w="1134"/>
        <w:gridCol w:w="1985"/>
        <w:gridCol w:w="1134"/>
        <w:gridCol w:w="1701"/>
        <w:gridCol w:w="1134"/>
        <w:gridCol w:w="1419"/>
        <w:gridCol w:w="1701"/>
      </w:tblGrid>
      <w:tr w:rsidR="00512BE9" w:rsidTr="006B1C7B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 w:rsidP="006B1C7B">
            <w:pPr>
              <w:pStyle w:val="1"/>
              <w:spacing w:line="360" w:lineRule="auto"/>
            </w:pPr>
          </w:p>
          <w:p w:rsidR="00512BE9" w:rsidRDefault="00512BE9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512BE9" w:rsidRDefault="00512BE9" w:rsidP="00F45C7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12BE9" w:rsidRDefault="00512BE9" w:rsidP="006B1C7B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 w:rsidP="00DC1325">
            <w:pPr>
              <w:pStyle w:val="ab"/>
              <w:spacing w:after="0"/>
              <w:ind w:firstLine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Квалификационные требования:</w:t>
            </w:r>
            <w:r>
              <w:t xml:space="preserve"> </w:t>
            </w:r>
            <w:r w:rsidR="00213995">
              <w:rPr>
                <w:rFonts w:ascii="Times New Roman" w:hAnsi="Times New Roman"/>
                <w:sz w:val="28"/>
                <w:szCs w:val="28"/>
              </w:rPr>
              <w:t xml:space="preserve">ученая </w:t>
            </w:r>
            <w:r w:rsidR="00A74AC6">
              <w:rPr>
                <w:rFonts w:ascii="Times New Roman" w:hAnsi="Times New Roman"/>
                <w:sz w:val="28"/>
                <w:szCs w:val="28"/>
              </w:rPr>
              <w:t>степень доктора наук</w:t>
            </w:r>
            <w:r w:rsidR="00A74AC6" w:rsidRPr="00B51A98">
              <w:rPr>
                <w:rFonts w:ascii="Times New Roman" w:hAnsi="Times New Roman"/>
                <w:sz w:val="28"/>
                <w:szCs w:val="28"/>
              </w:rPr>
              <w:t>.</w:t>
            </w:r>
            <w:r w:rsidR="00B51A98" w:rsidRPr="00B51A98">
              <w:rPr>
                <w:rFonts w:ascii="Times New Roman" w:hAnsi="Times New Roman"/>
                <w:sz w:val="28"/>
                <w:szCs w:val="28"/>
              </w:rPr>
              <w:t xml:space="preserve"> В исключительных случаях, кандидата наук со стажем научной работы после присвоения учёной степени не менее 5 лет.</w:t>
            </w:r>
            <w:r w:rsidR="00A74AC6">
              <w:rPr>
                <w:rFonts w:ascii="Times New Roman" w:hAnsi="Times New Roman"/>
                <w:sz w:val="28"/>
                <w:szCs w:val="28"/>
              </w:rPr>
              <w:t xml:space="preserve"> Наличие за последние 5 лет: не менее 7 научных трудов (монографий, статей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A74AC6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  <w:r w:rsidR="0012590E" w:rsidDel="0012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Ученая</w:t>
            </w:r>
          </w:p>
          <w:p w:rsidR="00512BE9" w:rsidRDefault="00512BE9">
            <w:pPr>
              <w:spacing w:line="240" w:lineRule="auto"/>
              <w:ind w:firstLine="33"/>
              <w:jc w:val="center"/>
            </w:pPr>
            <w:r>
              <w:t>степень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  <w:r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Руководство</w:t>
            </w:r>
          </w:p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грантами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Доклады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Подготовка</w:t>
            </w:r>
          </w:p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Примечание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Моно-графии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Статьи в рецензируемых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Патенты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</w:tr>
      <w:tr w:rsidR="00512BE9" w:rsidTr="00213995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</w:p>
        </w:tc>
      </w:tr>
      <w:tr w:rsidR="00512BE9" w:rsidTr="00213995">
        <w:trPr>
          <w:cantSplit/>
          <w:trHeight w:val="27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</w:tr>
    </w:tbl>
    <w:p w:rsidR="0055170F" w:rsidRDefault="0055170F" w:rsidP="000F3BEA">
      <w:pPr>
        <w:pStyle w:val="ac"/>
        <w:jc w:val="left"/>
      </w:pPr>
      <w:r>
        <w:t xml:space="preserve">                                                  </w:t>
      </w:r>
    </w:p>
    <w:p w:rsidR="0055170F" w:rsidRDefault="0055170F" w:rsidP="000F3BEA">
      <w:pPr>
        <w:spacing w:line="360" w:lineRule="auto"/>
        <w:jc w:val="center"/>
      </w:pPr>
      <w:r>
        <w:t xml:space="preserve">                                                            </w:t>
      </w: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</w:pPr>
    </w:p>
    <w:p w:rsidR="0055170F" w:rsidRDefault="0055170F" w:rsidP="000F3BEA">
      <w:pPr>
        <w:spacing w:line="360" w:lineRule="auto"/>
        <w:jc w:val="center"/>
        <w:rPr>
          <w:b/>
          <w:bCs/>
          <w:sz w:val="32"/>
        </w:rPr>
      </w:pPr>
      <w:r>
        <w:t xml:space="preserve">                                                        </w:t>
      </w:r>
      <w:r w:rsidRPr="00F329AE">
        <w:rPr>
          <w:b/>
          <w:bCs/>
          <w:sz w:val="32"/>
        </w:rPr>
        <w:t>СТАРШИЙ НАУЧНЫЙ СОТРУДНИК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2"/>
        <w:gridCol w:w="1275"/>
        <w:gridCol w:w="1134"/>
        <w:gridCol w:w="1985"/>
        <w:gridCol w:w="1134"/>
        <w:gridCol w:w="1701"/>
        <w:gridCol w:w="1134"/>
        <w:gridCol w:w="1419"/>
        <w:gridCol w:w="1701"/>
      </w:tblGrid>
      <w:tr w:rsidR="00512BE9" w:rsidTr="006B1C7B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 w:rsidP="006B1C7B">
            <w:pPr>
              <w:pStyle w:val="1"/>
              <w:spacing w:line="360" w:lineRule="auto"/>
            </w:pPr>
          </w:p>
          <w:p w:rsidR="00512BE9" w:rsidRDefault="00512BE9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512BE9" w:rsidRDefault="00512BE9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12BE9" w:rsidRDefault="00512BE9" w:rsidP="006B1C7B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0C" w:rsidRDefault="00512BE9">
            <w:pPr>
              <w:pStyle w:val="ab"/>
              <w:spacing w:after="0"/>
              <w:ind w:firstLine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Квалификационные требования:</w:t>
            </w:r>
            <w:r>
              <w:t xml:space="preserve"> </w:t>
            </w:r>
            <w:r w:rsidR="00213995">
              <w:rPr>
                <w:rFonts w:ascii="Times New Roman" w:hAnsi="Times New Roman"/>
                <w:sz w:val="28"/>
                <w:szCs w:val="28"/>
              </w:rPr>
              <w:t xml:space="preserve">ученая </w:t>
            </w:r>
            <w:r w:rsidR="009950B6">
              <w:rPr>
                <w:rFonts w:ascii="Times New Roman" w:hAnsi="Times New Roman"/>
                <w:sz w:val="28"/>
                <w:szCs w:val="28"/>
              </w:rPr>
              <w:t xml:space="preserve">степень доктора или кандидата наук или, в исключительных случаях, высшее профессиональное образование и опыт работы по соответствующей </w:t>
            </w:r>
            <w:r w:rsidR="009950B6" w:rsidRPr="003B3EFF"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r w:rsidR="009950B6">
              <w:rPr>
                <w:rFonts w:ascii="Times New Roman" w:hAnsi="Times New Roman"/>
                <w:sz w:val="28"/>
                <w:szCs w:val="28"/>
              </w:rPr>
              <w:t xml:space="preserve">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</w:t>
            </w:r>
            <w:r w:rsidR="00772B37">
              <w:rPr>
                <w:rFonts w:ascii="Times New Roman" w:hAnsi="Times New Roman"/>
                <w:sz w:val="28"/>
                <w:szCs w:val="28"/>
              </w:rPr>
              <w:t xml:space="preserve"> (из действующего Перечня ВАК)</w:t>
            </w:r>
            <w:r w:rsidR="009950B6">
              <w:rPr>
                <w:rFonts w:ascii="Times New Roman" w:hAnsi="Times New Roman"/>
                <w:sz w:val="28"/>
                <w:szCs w:val="28"/>
              </w:rPr>
              <w:t>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  <w:r w:rsidR="009950B6" w:rsidDel="00995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Ученая</w:t>
            </w:r>
          </w:p>
          <w:p w:rsidR="00512BE9" w:rsidRDefault="00512BE9">
            <w:pPr>
              <w:spacing w:line="240" w:lineRule="auto"/>
              <w:ind w:firstLine="33"/>
              <w:jc w:val="center"/>
            </w:pPr>
            <w:r>
              <w:t>степень</w:t>
            </w:r>
          </w:p>
          <w:p w:rsidR="00275E84" w:rsidRDefault="00275E84">
            <w:pPr>
              <w:spacing w:line="240" w:lineRule="auto"/>
              <w:ind w:firstLine="33"/>
              <w:jc w:val="center"/>
            </w:pPr>
            <w:r>
              <w:t>или стаж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  <w:r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Руководство</w:t>
            </w:r>
          </w:p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грантами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Доклады</w:t>
            </w:r>
          </w:p>
          <w:p w:rsidR="00512BE9" w:rsidRDefault="00512BE9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Подготовка</w:t>
            </w:r>
          </w:p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Примечание</w:t>
            </w:r>
          </w:p>
        </w:tc>
      </w:tr>
      <w:tr w:rsidR="00512BE9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Моно-графии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Статьи в рецензируемых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Патенты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</w:tr>
      <w:tr w:rsidR="00512BE9" w:rsidTr="00213995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kern w:val="2"/>
              </w:rPr>
            </w:pPr>
          </w:p>
        </w:tc>
      </w:tr>
      <w:tr w:rsidR="00512BE9" w:rsidTr="00213995">
        <w:trPr>
          <w:cantSplit/>
          <w:trHeight w:val="27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9" w:rsidRDefault="00512BE9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9" w:rsidRDefault="00512BE9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</w:tr>
    </w:tbl>
    <w:p w:rsidR="00512BE9" w:rsidRDefault="00512BE9" w:rsidP="000F3BEA">
      <w:pPr>
        <w:spacing w:line="360" w:lineRule="auto"/>
        <w:jc w:val="center"/>
        <w:rPr>
          <w:b/>
          <w:bCs/>
          <w:sz w:val="32"/>
        </w:rPr>
      </w:pPr>
    </w:p>
    <w:p w:rsidR="00512BE9" w:rsidRPr="00F329AE" w:rsidRDefault="00512BE9" w:rsidP="000F3BEA">
      <w:pPr>
        <w:spacing w:line="360" w:lineRule="auto"/>
        <w:jc w:val="center"/>
        <w:rPr>
          <w:b/>
          <w:bCs/>
          <w:sz w:val="32"/>
        </w:rPr>
      </w:pPr>
    </w:p>
    <w:p w:rsidR="0055170F" w:rsidRDefault="0055170F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55170F" w:rsidRDefault="0055170F" w:rsidP="000F3BEA">
      <w:pPr>
        <w:pStyle w:val="ac"/>
        <w:spacing w:line="360" w:lineRule="auto"/>
        <w:rPr>
          <w:sz w:val="24"/>
        </w:rPr>
      </w:pPr>
      <w:r w:rsidRPr="00F329AE">
        <w:rPr>
          <w:b/>
          <w:bCs/>
          <w:sz w:val="32"/>
          <w:szCs w:val="32"/>
        </w:rPr>
        <w:t xml:space="preserve">          НАУЧНЫЙ СОТРУДНИК </w:t>
      </w:r>
      <w:r w:rsidRPr="00F329AE">
        <w:rPr>
          <w:sz w:val="24"/>
        </w:rPr>
        <w:t xml:space="preserve"> </w:t>
      </w:r>
    </w:p>
    <w:p w:rsidR="001B5677" w:rsidRDefault="001B5677" w:rsidP="000F3BEA">
      <w:pPr>
        <w:pStyle w:val="ac"/>
        <w:spacing w:line="360" w:lineRule="auto"/>
        <w:rPr>
          <w:sz w:val="24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2"/>
        <w:gridCol w:w="1275"/>
        <w:gridCol w:w="1134"/>
        <w:gridCol w:w="1985"/>
        <w:gridCol w:w="1134"/>
        <w:gridCol w:w="1701"/>
        <w:gridCol w:w="1134"/>
        <w:gridCol w:w="1419"/>
        <w:gridCol w:w="1701"/>
      </w:tblGrid>
      <w:tr w:rsidR="001B5677" w:rsidTr="006B1C7B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7" w:rsidRDefault="001B5677" w:rsidP="006B1C7B">
            <w:pPr>
              <w:pStyle w:val="1"/>
              <w:spacing w:line="360" w:lineRule="auto"/>
            </w:pPr>
          </w:p>
          <w:p w:rsidR="001B5677" w:rsidRDefault="001B5677" w:rsidP="006B1C7B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1B5677" w:rsidRDefault="001B5677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1B5677" w:rsidRDefault="001B5677" w:rsidP="006B1C7B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0C" w:rsidRDefault="001B56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kern w:val="0"/>
              </w:rPr>
            </w:pPr>
            <w:r>
              <w:rPr>
                <w:b/>
                <w:sz w:val="28"/>
                <w:szCs w:val="28"/>
              </w:rPr>
              <w:t>Квалификационные требования:</w:t>
            </w:r>
            <w:r>
              <w:t xml:space="preserve"> </w:t>
            </w:r>
            <w:r w:rsidR="00213995">
              <w:rPr>
                <w:sz w:val="28"/>
                <w:szCs w:val="28"/>
              </w:rPr>
              <w:t xml:space="preserve">высшее профессиональное образование и опыт работы по специальности не менее 5 лет. При наличии ученой степени </w:t>
            </w:r>
            <w:r w:rsidR="0005768E">
              <w:rPr>
                <w:sz w:val="28"/>
                <w:szCs w:val="28"/>
              </w:rPr>
              <w:noBreakHyphen/>
              <w:t xml:space="preserve"> </w:t>
            </w:r>
            <w:r w:rsidR="00213995">
              <w:rPr>
                <w:sz w:val="28"/>
                <w:szCs w:val="28"/>
              </w:rPr>
              <w:t>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  <w:r w:rsidR="00213995">
              <w:rPr>
                <w:rFonts w:eastAsia="Times New Roman"/>
              </w:rPr>
              <w:t xml:space="preserve"> </w:t>
            </w:r>
          </w:p>
        </w:tc>
      </w:tr>
      <w:tr w:rsidR="001B5677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Ученая</w:t>
            </w:r>
          </w:p>
          <w:p w:rsidR="001B5677" w:rsidRDefault="001B5677">
            <w:pPr>
              <w:spacing w:line="240" w:lineRule="auto"/>
              <w:ind w:firstLine="33"/>
              <w:jc w:val="center"/>
            </w:pPr>
            <w:r>
              <w:t>степень</w:t>
            </w:r>
            <w:r w:rsidR="00275E84">
              <w:t xml:space="preserve"> или стаж</w:t>
            </w:r>
          </w:p>
          <w:p w:rsidR="001B5677" w:rsidRDefault="001B5677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jc w:val="center"/>
              <w:rPr>
                <w:kern w:val="2"/>
              </w:rPr>
            </w:pPr>
            <w:r>
              <w:rPr>
                <w:bCs/>
              </w:rPr>
              <w:t>Научные труды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213995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 xml:space="preserve">Участие в </w:t>
            </w:r>
          </w:p>
          <w:p w:rsidR="001B5677" w:rsidRDefault="00213995" w:rsidP="00213995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программах, грантах и т.п.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Доклады</w:t>
            </w:r>
          </w:p>
          <w:p w:rsidR="001B5677" w:rsidRDefault="001B5677">
            <w:pPr>
              <w:spacing w:line="240" w:lineRule="auto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Подготовка</w:t>
            </w:r>
          </w:p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Примечание</w:t>
            </w:r>
          </w:p>
        </w:tc>
      </w:tr>
      <w:tr w:rsidR="001B5677" w:rsidTr="00213995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Моно-графии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34"/>
              <w:jc w:val="center"/>
              <w:rPr>
                <w:kern w:val="2"/>
              </w:rPr>
            </w:pPr>
            <w:r>
              <w:t>Статьи в рецензируемых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240" w:lineRule="auto"/>
              <w:ind w:firstLine="0"/>
              <w:jc w:val="center"/>
              <w:rPr>
                <w:kern w:val="2"/>
              </w:rPr>
            </w:pPr>
            <w:r>
              <w:t>Патенты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</w:tr>
      <w:tr w:rsidR="001B5677" w:rsidTr="00213995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spacing w:line="360" w:lineRule="auto"/>
              <w:jc w:val="center"/>
              <w:rPr>
                <w:kern w:val="2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kern w:val="2"/>
              </w:rPr>
            </w:pPr>
          </w:p>
        </w:tc>
      </w:tr>
      <w:tr w:rsidR="001B5677" w:rsidTr="00213995">
        <w:trPr>
          <w:cantSplit/>
          <w:trHeight w:val="27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77" w:rsidRDefault="001B5677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7" w:rsidRDefault="001B5677">
            <w:pPr>
              <w:spacing w:line="360" w:lineRule="auto"/>
              <w:jc w:val="center"/>
              <w:rPr>
                <w:bCs/>
                <w:kern w:val="2"/>
                <w:sz w:val="28"/>
              </w:rPr>
            </w:pPr>
          </w:p>
        </w:tc>
      </w:tr>
    </w:tbl>
    <w:p w:rsidR="001B5677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1B5677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1B5677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1B5677" w:rsidRPr="00F329AE" w:rsidRDefault="001B5677" w:rsidP="001B5677">
      <w:pPr>
        <w:pStyle w:val="ac"/>
        <w:spacing w:line="360" w:lineRule="auto"/>
        <w:jc w:val="both"/>
        <w:rPr>
          <w:sz w:val="24"/>
        </w:rPr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55170F" w:rsidRDefault="0055170F" w:rsidP="000F3BEA">
      <w:pPr>
        <w:pStyle w:val="ac"/>
      </w:pPr>
    </w:p>
    <w:p w:rsidR="00213995" w:rsidRDefault="00213995" w:rsidP="000F3BEA">
      <w:pPr>
        <w:pStyle w:val="ac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A30E8" w:rsidRDefault="001A30E8" w:rsidP="000F3BEA">
      <w:pPr>
        <w:pStyle w:val="ac"/>
        <w:spacing w:line="360" w:lineRule="auto"/>
        <w:rPr>
          <w:b/>
          <w:bCs/>
          <w:sz w:val="32"/>
          <w:szCs w:val="32"/>
        </w:rPr>
      </w:pPr>
    </w:p>
    <w:p w:rsidR="001A30E8" w:rsidRDefault="001A30E8" w:rsidP="000F3BEA">
      <w:pPr>
        <w:pStyle w:val="ac"/>
        <w:spacing w:line="360" w:lineRule="auto"/>
        <w:rPr>
          <w:b/>
          <w:bCs/>
          <w:sz w:val="32"/>
          <w:szCs w:val="32"/>
        </w:rPr>
      </w:pPr>
    </w:p>
    <w:p w:rsidR="0055170F" w:rsidRPr="00F329AE" w:rsidRDefault="0055170F" w:rsidP="000F3BEA">
      <w:pPr>
        <w:pStyle w:val="ac"/>
        <w:spacing w:line="360" w:lineRule="auto"/>
        <w:rPr>
          <w:b/>
          <w:bCs/>
          <w:sz w:val="32"/>
          <w:szCs w:val="32"/>
        </w:rPr>
      </w:pPr>
      <w:r w:rsidRPr="00F329AE">
        <w:rPr>
          <w:b/>
          <w:bCs/>
          <w:sz w:val="32"/>
          <w:szCs w:val="32"/>
        </w:rPr>
        <w:t xml:space="preserve">МЛАДШИЙ НАУЧНЫЙ СОТРУДНИК 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2268"/>
        <w:gridCol w:w="2694"/>
        <w:gridCol w:w="3118"/>
        <w:gridCol w:w="2693"/>
      </w:tblGrid>
      <w:tr w:rsidR="0055170F" w:rsidTr="00C317EF">
        <w:trPr>
          <w:cantSplit/>
        </w:trPr>
        <w:tc>
          <w:tcPr>
            <w:tcW w:w="3118" w:type="dxa"/>
            <w:vMerge w:val="restart"/>
          </w:tcPr>
          <w:p w:rsidR="0055170F" w:rsidRDefault="0055170F" w:rsidP="000F3BEA">
            <w:pPr>
              <w:spacing w:line="360" w:lineRule="auto"/>
              <w:jc w:val="center"/>
            </w:pPr>
          </w:p>
          <w:p w:rsidR="0055170F" w:rsidRDefault="0055170F" w:rsidP="000F3BEA">
            <w:pPr>
              <w:pStyle w:val="1"/>
              <w:spacing w:line="360" w:lineRule="auto"/>
            </w:pPr>
          </w:p>
          <w:p w:rsidR="00213995" w:rsidRDefault="00213995" w:rsidP="00213995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213995" w:rsidRDefault="00213995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5170F" w:rsidRDefault="00213995" w:rsidP="00213995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0773" w:type="dxa"/>
            <w:gridSpan w:val="4"/>
            <w:vAlign w:val="center"/>
          </w:tcPr>
          <w:p w:rsidR="003E500C" w:rsidRDefault="0055170F">
            <w:pPr>
              <w:pStyle w:val="1"/>
              <w:spacing w:line="240" w:lineRule="auto"/>
              <w:ind w:firstLine="0"/>
            </w:pPr>
            <w:r>
              <w:rPr>
                <w:szCs w:val="28"/>
              </w:rPr>
              <w:t>Квалификационные требования:</w:t>
            </w:r>
            <w:r w:rsidR="00213995">
              <w:rPr>
                <w:szCs w:val="28"/>
              </w:rPr>
              <w:t xml:space="preserve"> </w:t>
            </w:r>
            <w:r w:rsidR="00213995" w:rsidRPr="00213995">
              <w:rPr>
                <w:b w:val="0"/>
                <w:szCs w:val="28"/>
              </w:rPr>
      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</w:t>
            </w:r>
            <w:r w:rsidR="0005768E">
              <w:rPr>
                <w:b w:val="0"/>
                <w:szCs w:val="28"/>
              </w:rPr>
              <w:noBreakHyphen/>
            </w:r>
            <w:r w:rsidR="0005768E" w:rsidRPr="00213995">
              <w:rPr>
                <w:b w:val="0"/>
                <w:szCs w:val="28"/>
              </w:rPr>
              <w:t xml:space="preserve"> </w:t>
            </w:r>
            <w:r w:rsidR="00213995" w:rsidRPr="00213995">
              <w:rPr>
                <w:b w:val="0"/>
                <w:szCs w:val="28"/>
              </w:rPr>
              <w:t>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55170F" w:rsidTr="001A30E8">
        <w:trPr>
          <w:cantSplit/>
        </w:trPr>
        <w:tc>
          <w:tcPr>
            <w:tcW w:w="3118" w:type="dxa"/>
            <w:vMerge/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55170F" w:rsidRDefault="0055170F" w:rsidP="001A30E8">
            <w:pPr>
              <w:spacing w:line="240" w:lineRule="auto"/>
              <w:ind w:firstLine="34"/>
              <w:jc w:val="center"/>
            </w:pPr>
            <w:r>
              <w:t>Образование,</w:t>
            </w:r>
          </w:p>
          <w:p w:rsidR="00B6636E" w:rsidRDefault="0055170F" w:rsidP="001A30E8">
            <w:pPr>
              <w:spacing w:line="240" w:lineRule="auto"/>
              <w:ind w:firstLine="0"/>
              <w:jc w:val="center"/>
            </w:pPr>
            <w:r>
              <w:t>аспирантура</w:t>
            </w:r>
            <w:r w:rsidR="00B6636E">
              <w:t>,</w:t>
            </w:r>
          </w:p>
          <w:p w:rsidR="0055170F" w:rsidRDefault="00B6636E" w:rsidP="001A30E8">
            <w:pPr>
              <w:spacing w:line="240" w:lineRule="auto"/>
              <w:ind w:firstLine="0"/>
              <w:jc w:val="center"/>
            </w:pPr>
            <w:r>
              <w:t xml:space="preserve">стаж </w:t>
            </w:r>
          </w:p>
        </w:tc>
        <w:tc>
          <w:tcPr>
            <w:tcW w:w="2694" w:type="dxa"/>
            <w:vAlign w:val="center"/>
          </w:tcPr>
          <w:p w:rsidR="0055170F" w:rsidRDefault="0055170F" w:rsidP="001A30E8">
            <w:pPr>
              <w:spacing w:line="240" w:lineRule="auto"/>
              <w:ind w:firstLine="34"/>
              <w:jc w:val="center"/>
            </w:pPr>
            <w:r>
              <w:t>Публикации</w:t>
            </w:r>
          </w:p>
        </w:tc>
        <w:tc>
          <w:tcPr>
            <w:tcW w:w="3118" w:type="dxa"/>
            <w:vAlign w:val="center"/>
          </w:tcPr>
          <w:p w:rsidR="0055170F" w:rsidRDefault="0055170F" w:rsidP="001A30E8">
            <w:pPr>
              <w:spacing w:line="240" w:lineRule="auto"/>
              <w:ind w:firstLine="0"/>
              <w:jc w:val="center"/>
            </w:pPr>
            <w:r>
              <w:t>Доклады</w:t>
            </w:r>
          </w:p>
        </w:tc>
        <w:tc>
          <w:tcPr>
            <w:tcW w:w="2693" w:type="dxa"/>
            <w:vAlign w:val="center"/>
          </w:tcPr>
          <w:p w:rsidR="0055170F" w:rsidRDefault="0055170F" w:rsidP="001A30E8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55170F" w:rsidTr="00C317EF">
        <w:trPr>
          <w:cantSplit/>
        </w:trPr>
        <w:tc>
          <w:tcPr>
            <w:tcW w:w="3118" w:type="dxa"/>
            <w:vMerge w:val="restart"/>
            <w:vAlign w:val="center"/>
          </w:tcPr>
          <w:p w:rsidR="0055170F" w:rsidRDefault="0055170F" w:rsidP="00B7313D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0773" w:type="dxa"/>
            <w:gridSpan w:val="4"/>
            <w:vAlign w:val="center"/>
          </w:tcPr>
          <w:p w:rsidR="0055170F" w:rsidRDefault="0055170F" w:rsidP="00B7313D">
            <w:pPr>
              <w:spacing w:line="360" w:lineRule="auto"/>
              <w:jc w:val="center"/>
            </w:pPr>
          </w:p>
        </w:tc>
      </w:tr>
      <w:tr w:rsidR="0055170F" w:rsidTr="001A30E8">
        <w:trPr>
          <w:cantSplit/>
        </w:trPr>
        <w:tc>
          <w:tcPr>
            <w:tcW w:w="3118" w:type="dxa"/>
            <w:vMerge/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55170F" w:rsidRDefault="0055170F" w:rsidP="000F3BEA">
            <w:pPr>
              <w:spacing w:line="360" w:lineRule="auto"/>
            </w:pPr>
          </w:p>
        </w:tc>
        <w:tc>
          <w:tcPr>
            <w:tcW w:w="2694" w:type="dxa"/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5170F" w:rsidRDefault="0055170F" w:rsidP="00B731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5170F" w:rsidRDefault="0055170F" w:rsidP="000F3BE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5170F" w:rsidRDefault="0055170F" w:rsidP="000F3BEA"/>
    <w:p w:rsidR="0055170F" w:rsidRDefault="0055170F" w:rsidP="000F3BEA"/>
    <w:p w:rsidR="0055170F" w:rsidRDefault="0055170F" w:rsidP="000F3BEA"/>
    <w:p w:rsidR="0055170F" w:rsidRDefault="0055170F" w:rsidP="000F3BEA"/>
    <w:p w:rsidR="0055170F" w:rsidRDefault="0055170F" w:rsidP="000F3BEA"/>
    <w:p w:rsidR="00B6636E" w:rsidDel="001B0927" w:rsidRDefault="00B6636E" w:rsidP="000F3BEA">
      <w:pPr>
        <w:pStyle w:val="ac"/>
        <w:spacing w:line="360" w:lineRule="auto"/>
        <w:rPr>
          <w:del w:id="1" w:author="Елена" w:date="2016-03-17T17:51:00Z"/>
          <w:rFonts w:ascii="Arial" w:hAnsi="Arial" w:cs="Arial"/>
          <w:b/>
          <w:bCs/>
          <w:sz w:val="32"/>
          <w:szCs w:val="32"/>
        </w:rPr>
      </w:pPr>
    </w:p>
    <w:p w:rsidR="0055170F" w:rsidRPr="00F329AE" w:rsidRDefault="00F329AE" w:rsidP="00B6636E">
      <w:pPr>
        <w:pStyle w:val="ac"/>
        <w:spacing w:line="360" w:lineRule="auto"/>
        <w:ind w:firstLine="0"/>
        <w:rPr>
          <w:b/>
          <w:bCs/>
          <w:sz w:val="32"/>
          <w:szCs w:val="32"/>
        </w:rPr>
      </w:pPr>
      <w:r w:rsidRPr="00F329AE">
        <w:rPr>
          <w:b/>
          <w:bCs/>
          <w:sz w:val="32"/>
          <w:szCs w:val="32"/>
        </w:rPr>
        <w:t>ИНЖЕНЕР</w:t>
      </w:r>
      <w:r w:rsidR="0055170F" w:rsidRPr="00F329AE">
        <w:rPr>
          <w:b/>
          <w:bCs/>
          <w:sz w:val="32"/>
          <w:szCs w:val="32"/>
        </w:rPr>
        <w:t xml:space="preserve">-ИССЛЕДОВАТЕЛЬ 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2268"/>
        <w:gridCol w:w="2268"/>
        <w:gridCol w:w="2552"/>
        <w:gridCol w:w="3685"/>
        <w:tblGridChange w:id="2">
          <w:tblGrid>
            <w:gridCol w:w="3118"/>
            <w:gridCol w:w="1985"/>
            <w:gridCol w:w="1701"/>
            <w:gridCol w:w="2977"/>
            <w:gridCol w:w="4110"/>
          </w:tblGrid>
        </w:tblGridChange>
      </w:tblGrid>
      <w:tr w:rsidR="0055170F" w:rsidTr="00553F98">
        <w:trPr>
          <w:cantSplit/>
          <w:trHeight w:val="1331"/>
        </w:trPr>
        <w:tc>
          <w:tcPr>
            <w:tcW w:w="3118" w:type="dxa"/>
            <w:vMerge w:val="restart"/>
            <w:vAlign w:val="center"/>
          </w:tcPr>
          <w:p w:rsidR="00B6636E" w:rsidRDefault="00B6636E" w:rsidP="00275E84">
            <w:pPr>
              <w:pStyle w:val="1"/>
              <w:spacing w:line="240" w:lineRule="auto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Фамилия</w:t>
            </w:r>
          </w:p>
          <w:p w:rsidR="00B6636E" w:rsidRDefault="00B6636E" w:rsidP="00D847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55170F" w:rsidRDefault="00B6636E" w:rsidP="00275E84">
            <w:pPr>
              <w:pStyle w:val="1"/>
              <w:spacing w:line="360" w:lineRule="auto"/>
              <w:ind w:firstLine="0"/>
            </w:pPr>
            <w:r>
              <w:rPr>
                <w:b w:val="0"/>
                <w:szCs w:val="28"/>
              </w:rPr>
              <w:t>Отчество</w:t>
            </w:r>
          </w:p>
        </w:tc>
        <w:tc>
          <w:tcPr>
            <w:tcW w:w="10773" w:type="dxa"/>
            <w:gridSpan w:val="4"/>
            <w:vAlign w:val="center"/>
          </w:tcPr>
          <w:p w:rsidR="0055170F" w:rsidRPr="00275E84" w:rsidRDefault="0055170F" w:rsidP="00275E8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75E84">
              <w:rPr>
                <w:b/>
                <w:sz w:val="28"/>
                <w:szCs w:val="28"/>
              </w:rPr>
              <w:t>Квалификационные требования:</w:t>
            </w:r>
            <w:r w:rsidR="00B6636E" w:rsidRPr="00275E84">
              <w:rPr>
                <w:sz w:val="28"/>
                <w:szCs w:val="28"/>
              </w:rPr>
              <w:t xml:space="preserve"> высшее образование в соответствующей области науки.</w:t>
            </w:r>
          </w:p>
        </w:tc>
      </w:tr>
      <w:tr w:rsidR="0055170F" w:rsidTr="00553F98">
        <w:tblPrEx>
          <w:tblW w:w="13891" w:type="dxa"/>
          <w:tblInd w:w="9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3" w:author="Елена" w:date="2016-03-17T17:53:00Z">
            <w:tblPrEx>
              <w:tblW w:w="13891" w:type="dxa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cantSplit/>
          <w:trHeight w:val="1512"/>
          <w:trPrChange w:id="4" w:author="Елена" w:date="2016-03-17T17:53:00Z">
            <w:trPr>
              <w:cantSplit/>
              <w:trHeight w:val="1512"/>
            </w:trPr>
          </w:trPrChange>
        </w:trPr>
        <w:tc>
          <w:tcPr>
            <w:tcW w:w="3118" w:type="dxa"/>
            <w:vMerge/>
            <w:vAlign w:val="center"/>
            <w:tcPrChange w:id="5" w:author="Елена" w:date="2016-03-17T17:53:00Z">
              <w:tcPr>
                <w:tcW w:w="3118" w:type="dxa"/>
                <w:vMerge/>
                <w:vAlign w:val="center"/>
              </w:tcPr>
            </w:tcPrChange>
          </w:tcPr>
          <w:p w:rsidR="0055170F" w:rsidRDefault="0055170F" w:rsidP="00275E84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  <w:tcPrChange w:id="6" w:author="Елена" w:date="2016-03-17T17:53:00Z">
              <w:tcPr>
                <w:tcW w:w="1985" w:type="dxa"/>
                <w:vAlign w:val="center"/>
              </w:tcPr>
            </w:tcPrChange>
          </w:tcPr>
          <w:p w:rsidR="00275E84" w:rsidRPr="00275E84" w:rsidRDefault="00275E84" w:rsidP="00275E84">
            <w:pPr>
              <w:spacing w:line="240" w:lineRule="auto"/>
              <w:ind w:firstLine="34"/>
              <w:jc w:val="center"/>
            </w:pPr>
            <w:r w:rsidRPr="00275E84">
              <w:t>Образование,</w:t>
            </w:r>
          </w:p>
          <w:p w:rsidR="0055170F" w:rsidRPr="00275E84" w:rsidRDefault="00275E84" w:rsidP="00275E84">
            <w:pPr>
              <w:spacing w:line="240" w:lineRule="auto"/>
              <w:ind w:firstLine="0"/>
              <w:jc w:val="center"/>
            </w:pPr>
            <w:r w:rsidRPr="00275E84">
              <w:t>аспирантура</w:t>
            </w:r>
          </w:p>
        </w:tc>
        <w:tc>
          <w:tcPr>
            <w:tcW w:w="2268" w:type="dxa"/>
            <w:vAlign w:val="center"/>
            <w:tcPrChange w:id="7" w:author="Елена" w:date="2016-03-17T17:53:00Z">
              <w:tcPr>
                <w:tcW w:w="1701" w:type="dxa"/>
                <w:vAlign w:val="center"/>
              </w:tcPr>
            </w:tcPrChange>
          </w:tcPr>
          <w:p w:rsidR="0055170F" w:rsidRPr="00275E84" w:rsidRDefault="0055170F" w:rsidP="00275E84">
            <w:pPr>
              <w:spacing w:line="360" w:lineRule="auto"/>
              <w:ind w:firstLine="0"/>
              <w:jc w:val="center"/>
            </w:pPr>
            <w:r w:rsidRPr="00275E84">
              <w:t>Публикации</w:t>
            </w:r>
          </w:p>
        </w:tc>
        <w:tc>
          <w:tcPr>
            <w:tcW w:w="2552" w:type="dxa"/>
            <w:vAlign w:val="center"/>
            <w:tcPrChange w:id="8" w:author="Елена" w:date="2016-03-17T17:53:00Z">
              <w:tcPr>
                <w:tcW w:w="2977" w:type="dxa"/>
                <w:vAlign w:val="center"/>
              </w:tcPr>
            </w:tcPrChange>
          </w:tcPr>
          <w:p w:rsidR="003E500C" w:rsidRDefault="0055170F" w:rsidP="003E500C">
            <w:pPr>
              <w:spacing w:line="360" w:lineRule="auto"/>
              <w:ind w:firstLine="0"/>
              <w:jc w:val="center"/>
            </w:pPr>
            <w:r w:rsidRPr="00275E84">
              <w:t>Доклады</w:t>
            </w:r>
          </w:p>
        </w:tc>
        <w:tc>
          <w:tcPr>
            <w:tcW w:w="3685" w:type="dxa"/>
            <w:vAlign w:val="center"/>
            <w:tcPrChange w:id="9" w:author="Елена" w:date="2016-03-17T17:53:00Z">
              <w:tcPr>
                <w:tcW w:w="4110" w:type="dxa"/>
                <w:vAlign w:val="center"/>
              </w:tcPr>
            </w:tcPrChange>
          </w:tcPr>
          <w:p w:rsidR="0055170F" w:rsidRPr="00275E84" w:rsidRDefault="0055170F" w:rsidP="00275E84">
            <w:pPr>
              <w:spacing w:line="360" w:lineRule="auto"/>
              <w:ind w:firstLine="33"/>
              <w:jc w:val="center"/>
            </w:pPr>
            <w:r w:rsidRPr="00275E84">
              <w:t>Примечание</w:t>
            </w:r>
          </w:p>
        </w:tc>
      </w:tr>
      <w:tr w:rsidR="0055170F" w:rsidTr="00553F98">
        <w:trPr>
          <w:cantSplit/>
        </w:trPr>
        <w:tc>
          <w:tcPr>
            <w:tcW w:w="3118" w:type="dxa"/>
            <w:vMerge w:val="restart"/>
            <w:vAlign w:val="center"/>
          </w:tcPr>
          <w:p w:rsidR="0055170F" w:rsidRDefault="0055170F" w:rsidP="00B6636E">
            <w:pPr>
              <w:spacing w:line="360" w:lineRule="auto"/>
              <w:jc w:val="center"/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0773" w:type="dxa"/>
            <w:gridSpan w:val="4"/>
          </w:tcPr>
          <w:p w:rsidR="0055170F" w:rsidRPr="00275E84" w:rsidRDefault="0055170F" w:rsidP="000F3BEA">
            <w:pPr>
              <w:spacing w:line="360" w:lineRule="auto"/>
              <w:rPr>
                <w:sz w:val="32"/>
              </w:rPr>
            </w:pPr>
          </w:p>
        </w:tc>
      </w:tr>
      <w:tr w:rsidR="0055170F" w:rsidTr="00553F98">
        <w:tblPrEx>
          <w:tblW w:w="13891" w:type="dxa"/>
          <w:tblInd w:w="9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0" w:author="Елена" w:date="2016-03-17T17:53:00Z">
            <w:tblPrEx>
              <w:tblW w:w="13891" w:type="dxa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cantSplit/>
          <w:trPrChange w:id="11" w:author="Елена" w:date="2016-03-17T17:53:00Z">
            <w:trPr>
              <w:cantSplit/>
            </w:trPr>
          </w:trPrChange>
        </w:trPr>
        <w:tc>
          <w:tcPr>
            <w:tcW w:w="3118" w:type="dxa"/>
            <w:vMerge/>
            <w:tcPrChange w:id="12" w:author="Елена" w:date="2016-03-17T17:53:00Z">
              <w:tcPr>
                <w:tcW w:w="3118" w:type="dxa"/>
                <w:vMerge/>
              </w:tcPr>
            </w:tcPrChange>
          </w:tcPr>
          <w:p w:rsidR="0055170F" w:rsidRDefault="0055170F" w:rsidP="000F3BEA">
            <w:pPr>
              <w:spacing w:line="360" w:lineRule="auto"/>
              <w:jc w:val="center"/>
            </w:pPr>
          </w:p>
        </w:tc>
        <w:tc>
          <w:tcPr>
            <w:tcW w:w="2268" w:type="dxa"/>
            <w:tcPrChange w:id="13" w:author="Елена" w:date="2016-03-17T17:53:00Z">
              <w:tcPr>
                <w:tcW w:w="1985" w:type="dxa"/>
              </w:tcPr>
            </w:tcPrChange>
          </w:tcPr>
          <w:p w:rsidR="0055170F" w:rsidRPr="00275E84" w:rsidRDefault="0055170F" w:rsidP="000F3BEA">
            <w:pPr>
              <w:spacing w:line="360" w:lineRule="auto"/>
              <w:rPr>
                <w:sz w:val="32"/>
              </w:rPr>
            </w:pPr>
          </w:p>
        </w:tc>
        <w:tc>
          <w:tcPr>
            <w:tcW w:w="2268" w:type="dxa"/>
            <w:tcPrChange w:id="14" w:author="Елена" w:date="2016-03-17T17:53:00Z">
              <w:tcPr>
                <w:tcW w:w="1701" w:type="dxa"/>
              </w:tcPr>
            </w:tcPrChange>
          </w:tcPr>
          <w:p w:rsidR="0055170F" w:rsidRPr="00275E84" w:rsidRDefault="0055170F" w:rsidP="000F3BE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  <w:tcPrChange w:id="15" w:author="Елена" w:date="2016-03-17T17:53:00Z">
              <w:tcPr>
                <w:tcW w:w="2977" w:type="dxa"/>
              </w:tcPr>
            </w:tcPrChange>
          </w:tcPr>
          <w:p w:rsidR="0055170F" w:rsidRPr="00275E84" w:rsidRDefault="0055170F" w:rsidP="000F3BEA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3685" w:type="dxa"/>
            <w:tcPrChange w:id="16" w:author="Елена" w:date="2016-03-17T17:53:00Z">
              <w:tcPr>
                <w:tcW w:w="4110" w:type="dxa"/>
              </w:tcPr>
            </w:tcPrChange>
          </w:tcPr>
          <w:p w:rsidR="0055170F" w:rsidRPr="00275E84" w:rsidRDefault="0055170F" w:rsidP="000F3BEA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</w:tbl>
    <w:p w:rsidR="0055170F" w:rsidDel="0005768E" w:rsidRDefault="0055170F" w:rsidP="000F3BEA">
      <w:pPr>
        <w:shd w:val="clear" w:color="auto" w:fill="FFFFFF"/>
        <w:tabs>
          <w:tab w:val="left" w:pos="1570"/>
        </w:tabs>
        <w:rPr>
          <w:del w:id="17" w:author="D.Novikov" w:date="2016-03-16T22:13:00Z"/>
          <w:sz w:val="28"/>
          <w:szCs w:val="28"/>
        </w:rPr>
        <w:sectPr w:rsidR="0055170F" w:rsidDel="0005768E">
          <w:footnotePr>
            <w:pos w:val="beneathText"/>
          </w:footnotePr>
          <w:pgSz w:w="16838" w:h="11906" w:orient="landscape" w:code="9"/>
          <w:pgMar w:top="567" w:right="851" w:bottom="851" w:left="567" w:header="709" w:footer="709" w:gutter="0"/>
          <w:cols w:space="708"/>
          <w:docGrid w:linePitch="360"/>
        </w:sectPr>
      </w:pPr>
    </w:p>
    <w:p w:rsidR="0055170F" w:rsidRDefault="0055170F" w:rsidP="00E71127">
      <w:pPr>
        <w:shd w:val="clear" w:color="auto" w:fill="FFFFFF"/>
        <w:tabs>
          <w:tab w:val="left" w:pos="1570"/>
        </w:tabs>
        <w:rPr>
          <w:sz w:val="28"/>
          <w:szCs w:val="28"/>
        </w:rPr>
      </w:pPr>
    </w:p>
    <w:sectPr w:rsidR="0055170F" w:rsidSect="00A7104C">
      <w:footnotePr>
        <w:pos w:val="beneathText"/>
      </w:footnotePr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71" w:rsidRDefault="00C85371">
      <w:r>
        <w:separator/>
      </w:r>
    </w:p>
  </w:endnote>
  <w:endnote w:type="continuationSeparator" w:id="1">
    <w:p w:rsidR="00C85371" w:rsidRDefault="00C8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0F" w:rsidRDefault="003E500C">
    <w:pPr>
      <w:pStyle w:val="af2"/>
      <w:jc w:val="right"/>
    </w:pPr>
    <w:fldSimple w:instr=" PAGE   \* MERGEFORMAT ">
      <w:r w:rsidR="00553F98">
        <w:rPr>
          <w:noProof/>
        </w:rPr>
        <w:t>1</w:t>
      </w:r>
    </w:fldSimple>
  </w:p>
  <w:p w:rsidR="0055170F" w:rsidRDefault="0055170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71" w:rsidRDefault="00C85371">
      <w:r>
        <w:separator/>
      </w:r>
    </w:p>
  </w:footnote>
  <w:footnote w:type="continuationSeparator" w:id="1">
    <w:p w:rsidR="00C85371" w:rsidRDefault="00C8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AC"/>
    <w:multiLevelType w:val="multilevel"/>
    <w:tmpl w:val="EABAA522"/>
    <w:lvl w:ilvl="0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33D13"/>
    <w:multiLevelType w:val="hybridMultilevel"/>
    <w:tmpl w:val="E69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FDB"/>
    <w:multiLevelType w:val="hybridMultilevel"/>
    <w:tmpl w:val="DA7A1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C5573AA"/>
    <w:multiLevelType w:val="hybridMultilevel"/>
    <w:tmpl w:val="EABAA522"/>
    <w:lvl w:ilvl="0" w:tplc="89C00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15190E"/>
    <w:multiLevelType w:val="multilevel"/>
    <w:tmpl w:val="EABAA522"/>
    <w:lvl w:ilvl="0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32069F"/>
    <w:multiLevelType w:val="hybridMultilevel"/>
    <w:tmpl w:val="7566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202C"/>
    <w:multiLevelType w:val="hybridMultilevel"/>
    <w:tmpl w:val="E7E4C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C23473"/>
    <w:multiLevelType w:val="hybridMultilevel"/>
    <w:tmpl w:val="0374B200"/>
    <w:lvl w:ilvl="0" w:tplc="6E341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96FBD"/>
    <w:multiLevelType w:val="hybridMultilevel"/>
    <w:tmpl w:val="741A70FE"/>
    <w:lvl w:ilvl="0" w:tplc="ED3CD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5E99"/>
    <w:rsid w:val="0000718E"/>
    <w:rsid w:val="000254FB"/>
    <w:rsid w:val="000465BE"/>
    <w:rsid w:val="00047D2E"/>
    <w:rsid w:val="00052B96"/>
    <w:rsid w:val="0005768E"/>
    <w:rsid w:val="0005778E"/>
    <w:rsid w:val="00073C8B"/>
    <w:rsid w:val="00075A8B"/>
    <w:rsid w:val="0007736E"/>
    <w:rsid w:val="00093148"/>
    <w:rsid w:val="000C5B48"/>
    <w:rsid w:val="000E0EF8"/>
    <w:rsid w:val="000F1ABF"/>
    <w:rsid w:val="000F3BEA"/>
    <w:rsid w:val="000F6A08"/>
    <w:rsid w:val="00102274"/>
    <w:rsid w:val="001065BD"/>
    <w:rsid w:val="00121B7A"/>
    <w:rsid w:val="0012590E"/>
    <w:rsid w:val="00180D80"/>
    <w:rsid w:val="00183C0B"/>
    <w:rsid w:val="001A30E8"/>
    <w:rsid w:val="001B0927"/>
    <w:rsid w:val="001B5677"/>
    <w:rsid w:val="001D033A"/>
    <w:rsid w:val="00205759"/>
    <w:rsid w:val="00213995"/>
    <w:rsid w:val="002250B0"/>
    <w:rsid w:val="00275E84"/>
    <w:rsid w:val="002907E1"/>
    <w:rsid w:val="002921F5"/>
    <w:rsid w:val="00294571"/>
    <w:rsid w:val="002B472F"/>
    <w:rsid w:val="002D7CED"/>
    <w:rsid w:val="00302FD4"/>
    <w:rsid w:val="00363308"/>
    <w:rsid w:val="003739E6"/>
    <w:rsid w:val="00391520"/>
    <w:rsid w:val="00391632"/>
    <w:rsid w:val="003A27A9"/>
    <w:rsid w:val="003B3EFF"/>
    <w:rsid w:val="003E500C"/>
    <w:rsid w:val="00410BA4"/>
    <w:rsid w:val="00412123"/>
    <w:rsid w:val="00434139"/>
    <w:rsid w:val="004410F0"/>
    <w:rsid w:val="00475670"/>
    <w:rsid w:val="00486596"/>
    <w:rsid w:val="004A29E4"/>
    <w:rsid w:val="004F1F73"/>
    <w:rsid w:val="005035B9"/>
    <w:rsid w:val="00512BE9"/>
    <w:rsid w:val="0055170F"/>
    <w:rsid w:val="00551F56"/>
    <w:rsid w:val="00553F98"/>
    <w:rsid w:val="00567E76"/>
    <w:rsid w:val="00581E5C"/>
    <w:rsid w:val="005B62B0"/>
    <w:rsid w:val="005E02C4"/>
    <w:rsid w:val="005F6CDA"/>
    <w:rsid w:val="00613A3F"/>
    <w:rsid w:val="006A592E"/>
    <w:rsid w:val="006B1C7B"/>
    <w:rsid w:val="006C70E6"/>
    <w:rsid w:val="006D3731"/>
    <w:rsid w:val="006F59D7"/>
    <w:rsid w:val="00701631"/>
    <w:rsid w:val="0071054B"/>
    <w:rsid w:val="00717D23"/>
    <w:rsid w:val="00720CA9"/>
    <w:rsid w:val="00730C9C"/>
    <w:rsid w:val="0074766C"/>
    <w:rsid w:val="00772B37"/>
    <w:rsid w:val="00776D6C"/>
    <w:rsid w:val="007B04CC"/>
    <w:rsid w:val="007C7341"/>
    <w:rsid w:val="00807C17"/>
    <w:rsid w:val="00814584"/>
    <w:rsid w:val="008243EE"/>
    <w:rsid w:val="008341EE"/>
    <w:rsid w:val="00851FE5"/>
    <w:rsid w:val="008600D6"/>
    <w:rsid w:val="008621FD"/>
    <w:rsid w:val="00885514"/>
    <w:rsid w:val="00887901"/>
    <w:rsid w:val="008A6DD9"/>
    <w:rsid w:val="00905E99"/>
    <w:rsid w:val="00933968"/>
    <w:rsid w:val="00941C96"/>
    <w:rsid w:val="009545A3"/>
    <w:rsid w:val="00975834"/>
    <w:rsid w:val="0098299D"/>
    <w:rsid w:val="00984F38"/>
    <w:rsid w:val="009950B6"/>
    <w:rsid w:val="009C0B28"/>
    <w:rsid w:val="009F6A7C"/>
    <w:rsid w:val="00A21666"/>
    <w:rsid w:val="00A46C89"/>
    <w:rsid w:val="00A52759"/>
    <w:rsid w:val="00A7104C"/>
    <w:rsid w:val="00A73689"/>
    <w:rsid w:val="00A74AC6"/>
    <w:rsid w:val="00A95BC5"/>
    <w:rsid w:val="00AD6B68"/>
    <w:rsid w:val="00AE493C"/>
    <w:rsid w:val="00AF56CB"/>
    <w:rsid w:val="00B34068"/>
    <w:rsid w:val="00B45D51"/>
    <w:rsid w:val="00B51A98"/>
    <w:rsid w:val="00B6636E"/>
    <w:rsid w:val="00B7313D"/>
    <w:rsid w:val="00B81217"/>
    <w:rsid w:val="00B8286C"/>
    <w:rsid w:val="00B94EA7"/>
    <w:rsid w:val="00BB4192"/>
    <w:rsid w:val="00BD6402"/>
    <w:rsid w:val="00BF6C57"/>
    <w:rsid w:val="00C037CB"/>
    <w:rsid w:val="00C317EF"/>
    <w:rsid w:val="00C3507D"/>
    <w:rsid w:val="00C40198"/>
    <w:rsid w:val="00C53EF9"/>
    <w:rsid w:val="00C546FE"/>
    <w:rsid w:val="00C556F6"/>
    <w:rsid w:val="00C65660"/>
    <w:rsid w:val="00C85371"/>
    <w:rsid w:val="00CB794A"/>
    <w:rsid w:val="00CF0BA1"/>
    <w:rsid w:val="00CF6CEE"/>
    <w:rsid w:val="00D16841"/>
    <w:rsid w:val="00D25D7E"/>
    <w:rsid w:val="00D45A41"/>
    <w:rsid w:val="00D564E7"/>
    <w:rsid w:val="00D622D8"/>
    <w:rsid w:val="00D72B73"/>
    <w:rsid w:val="00D847FD"/>
    <w:rsid w:val="00DB4ACA"/>
    <w:rsid w:val="00DC1325"/>
    <w:rsid w:val="00DC67AF"/>
    <w:rsid w:val="00DD5081"/>
    <w:rsid w:val="00DD658B"/>
    <w:rsid w:val="00E07548"/>
    <w:rsid w:val="00E418B6"/>
    <w:rsid w:val="00E42220"/>
    <w:rsid w:val="00E71127"/>
    <w:rsid w:val="00E75FFE"/>
    <w:rsid w:val="00E77F70"/>
    <w:rsid w:val="00EA5138"/>
    <w:rsid w:val="00ED310A"/>
    <w:rsid w:val="00ED72D1"/>
    <w:rsid w:val="00EE73B0"/>
    <w:rsid w:val="00F12AF3"/>
    <w:rsid w:val="00F16517"/>
    <w:rsid w:val="00F20FF6"/>
    <w:rsid w:val="00F263D7"/>
    <w:rsid w:val="00F329AE"/>
    <w:rsid w:val="00F36C20"/>
    <w:rsid w:val="00F45C74"/>
    <w:rsid w:val="00F474ED"/>
    <w:rsid w:val="00F7726C"/>
    <w:rsid w:val="00F823A3"/>
    <w:rsid w:val="00FD5D5F"/>
    <w:rsid w:val="00FE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4"/>
    <w:pPr>
      <w:widowControl w:val="0"/>
      <w:suppressAutoHyphens/>
      <w:spacing w:line="276" w:lineRule="auto"/>
      <w:ind w:firstLine="709"/>
      <w:jc w:val="both"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05778E"/>
    <w:pPr>
      <w:keepNext/>
      <w:widowControl/>
      <w:suppressAutoHyphens w:val="0"/>
      <w:outlineLvl w:val="0"/>
    </w:pPr>
    <w:rPr>
      <w:rFonts w:eastAsia="Times New Roman"/>
      <w:b/>
      <w:bCs/>
      <w:kern w:val="0"/>
      <w:sz w:val="28"/>
    </w:rPr>
  </w:style>
  <w:style w:type="paragraph" w:styleId="2">
    <w:name w:val="heading 2"/>
    <w:basedOn w:val="a"/>
    <w:next w:val="a"/>
    <w:qFormat/>
    <w:rsid w:val="00A7104C"/>
    <w:pPr>
      <w:keepNext/>
      <w:widowControl/>
      <w:suppressAutoHyphens w:val="0"/>
      <w:outlineLvl w:val="1"/>
    </w:pPr>
    <w:rPr>
      <w:rFonts w:eastAsia="Times New Roman"/>
      <w:kern w:val="0"/>
      <w:u w:val="single"/>
    </w:rPr>
  </w:style>
  <w:style w:type="paragraph" w:styleId="4">
    <w:name w:val="heading 4"/>
    <w:basedOn w:val="a"/>
    <w:next w:val="a"/>
    <w:qFormat/>
    <w:rsid w:val="00A710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7104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104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710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7104C"/>
    <w:pPr>
      <w:spacing w:after="120"/>
    </w:pPr>
  </w:style>
  <w:style w:type="paragraph" w:styleId="a5">
    <w:name w:val="List"/>
    <w:basedOn w:val="a4"/>
    <w:semiHidden/>
    <w:rsid w:val="00A7104C"/>
    <w:rPr>
      <w:rFonts w:cs="Tahoma"/>
    </w:rPr>
  </w:style>
  <w:style w:type="paragraph" w:customStyle="1" w:styleId="10">
    <w:name w:val="Название1"/>
    <w:basedOn w:val="a"/>
    <w:rsid w:val="00A710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104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7104C"/>
    <w:pPr>
      <w:suppressLineNumbers/>
    </w:pPr>
  </w:style>
  <w:style w:type="paragraph" w:customStyle="1" w:styleId="a7">
    <w:name w:val="Заголовок таблицы"/>
    <w:basedOn w:val="a6"/>
    <w:rsid w:val="00A7104C"/>
    <w:pPr>
      <w:jc w:val="center"/>
    </w:pPr>
    <w:rPr>
      <w:b/>
      <w:bCs/>
    </w:rPr>
  </w:style>
  <w:style w:type="character" w:styleId="a8">
    <w:name w:val="Hyperlink"/>
    <w:uiPriority w:val="99"/>
    <w:unhideWhenUsed/>
    <w:rsid w:val="005B62B0"/>
    <w:rPr>
      <w:color w:val="0000FF"/>
      <w:u w:val="single"/>
    </w:rPr>
  </w:style>
  <w:style w:type="paragraph" w:styleId="a9">
    <w:name w:val="Balloon Text"/>
    <w:basedOn w:val="a"/>
    <w:rsid w:val="00A71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A7104C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Normal (Web)"/>
    <w:basedOn w:val="a"/>
    <w:unhideWhenUsed/>
    <w:rsid w:val="00A7104C"/>
    <w:pPr>
      <w:widowControl/>
      <w:suppressAutoHyphens w:val="0"/>
      <w:spacing w:after="300"/>
    </w:pPr>
    <w:rPr>
      <w:rFonts w:ascii="Verdana" w:eastAsia="Times New Roman" w:hAnsi="Verdana"/>
      <w:kern w:val="0"/>
      <w:sz w:val="17"/>
      <w:szCs w:val="17"/>
    </w:rPr>
  </w:style>
  <w:style w:type="character" w:customStyle="1" w:styleId="12">
    <w:name w:val="Заголовок 1 Знак"/>
    <w:rsid w:val="00A7104C"/>
    <w:rPr>
      <w:b/>
      <w:bCs/>
      <w:sz w:val="28"/>
      <w:szCs w:val="24"/>
    </w:rPr>
  </w:style>
  <w:style w:type="character" w:customStyle="1" w:styleId="20">
    <w:name w:val="Заголовок 2 Знак"/>
    <w:rsid w:val="00A7104C"/>
    <w:rPr>
      <w:sz w:val="24"/>
      <w:szCs w:val="24"/>
      <w:u w:val="single"/>
    </w:rPr>
  </w:style>
  <w:style w:type="paragraph" w:styleId="ac">
    <w:name w:val="Subtitle"/>
    <w:basedOn w:val="a"/>
    <w:qFormat/>
    <w:rsid w:val="00A7104C"/>
    <w:pPr>
      <w:widowControl/>
      <w:suppressAutoHyphens w:val="0"/>
      <w:jc w:val="center"/>
    </w:pPr>
    <w:rPr>
      <w:rFonts w:eastAsia="Times New Roman"/>
      <w:kern w:val="0"/>
      <w:sz w:val="28"/>
    </w:rPr>
  </w:style>
  <w:style w:type="character" w:customStyle="1" w:styleId="ad">
    <w:name w:val="Подзаголовок Знак"/>
    <w:rsid w:val="00A7104C"/>
    <w:rPr>
      <w:sz w:val="28"/>
      <w:szCs w:val="24"/>
    </w:rPr>
  </w:style>
  <w:style w:type="character" w:customStyle="1" w:styleId="40">
    <w:name w:val="Заголовок 4 Знак"/>
    <w:semiHidden/>
    <w:rsid w:val="00A7104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semiHidden/>
    <w:rsid w:val="00A7104C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semiHidden/>
    <w:rsid w:val="00A7104C"/>
    <w:rPr>
      <w:rFonts w:ascii="Calibri" w:eastAsia="Times New Roman" w:hAnsi="Calibri" w:cs="Times New Roman"/>
      <w:b/>
      <w:bCs/>
      <w:kern w:val="1"/>
      <w:sz w:val="22"/>
      <w:szCs w:val="22"/>
    </w:rPr>
  </w:style>
  <w:style w:type="paragraph" w:styleId="ae">
    <w:name w:val="Body Text Indent"/>
    <w:basedOn w:val="a"/>
    <w:semiHidden/>
    <w:rsid w:val="00A7104C"/>
    <w:pPr>
      <w:spacing w:after="120"/>
      <w:ind w:left="283"/>
    </w:pPr>
  </w:style>
  <w:style w:type="character" w:customStyle="1" w:styleId="af">
    <w:name w:val="Основной текст с отступом Знак"/>
    <w:rsid w:val="00A7104C"/>
    <w:rPr>
      <w:rFonts w:eastAsia="Arial Unicode MS"/>
      <w:kern w:val="1"/>
      <w:sz w:val="24"/>
      <w:szCs w:val="24"/>
    </w:rPr>
  </w:style>
  <w:style w:type="paragraph" w:styleId="21">
    <w:name w:val="Body Text Indent 2"/>
    <w:basedOn w:val="a"/>
    <w:semiHidden/>
    <w:rsid w:val="00A71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A7104C"/>
    <w:rPr>
      <w:rFonts w:eastAsia="Arial Unicode MS"/>
      <w:kern w:val="1"/>
      <w:sz w:val="24"/>
      <w:szCs w:val="24"/>
    </w:rPr>
  </w:style>
  <w:style w:type="paragraph" w:styleId="af0">
    <w:name w:val="header"/>
    <w:basedOn w:val="a"/>
    <w:semiHidden/>
    <w:rsid w:val="00A710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rsid w:val="00A7104C"/>
    <w:rPr>
      <w:rFonts w:eastAsia="Arial Unicode MS"/>
      <w:kern w:val="1"/>
      <w:sz w:val="24"/>
      <w:szCs w:val="24"/>
    </w:rPr>
  </w:style>
  <w:style w:type="paragraph" w:styleId="af2">
    <w:name w:val="footer"/>
    <w:basedOn w:val="a"/>
    <w:semiHidden/>
    <w:rsid w:val="00A710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rsid w:val="00A7104C"/>
    <w:rPr>
      <w:rFonts w:eastAsia="Arial Unicode MS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F6A7C"/>
  </w:style>
  <w:style w:type="paragraph" w:customStyle="1" w:styleId="ConsPlusNormal">
    <w:name w:val="ConsPlusNormal"/>
    <w:rsid w:val="009545A3"/>
    <w:pPr>
      <w:autoSpaceDE w:val="0"/>
      <w:autoSpaceDN w:val="0"/>
      <w:adjustRightInd w:val="0"/>
      <w:spacing w:line="276" w:lineRule="auto"/>
      <w:ind w:firstLine="709"/>
      <w:jc w:val="both"/>
    </w:pPr>
    <w:rPr>
      <w:rFonts w:eastAsia="Calibri"/>
      <w:b/>
      <w:bCs/>
      <w:sz w:val="24"/>
      <w:szCs w:val="24"/>
    </w:rPr>
  </w:style>
  <w:style w:type="character" w:styleId="af4">
    <w:name w:val="annotation reference"/>
    <w:uiPriority w:val="99"/>
    <w:semiHidden/>
    <w:unhideWhenUsed/>
    <w:rsid w:val="00DC13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1325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C1325"/>
    <w:rPr>
      <w:rFonts w:eastAsia="Arial Unicode MS"/>
      <w:kern w:val="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1325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C1325"/>
    <w:rPr>
      <w:rFonts w:eastAsia="Arial Unicode MS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3039-D1BC-49EC-8D0B-95768BB9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ИПУ РАН</Company>
  <LinksUpToDate>false</LinksUpToDate>
  <CharactersWithSpaces>45653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http://www.ipu.ru/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http://www.ipu.ru/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3</cp:revision>
  <cp:lastPrinted>2016-02-24T14:21:00Z</cp:lastPrinted>
  <dcterms:created xsi:type="dcterms:W3CDTF">2016-03-17T14:39:00Z</dcterms:created>
  <dcterms:modified xsi:type="dcterms:W3CDTF">2016-03-17T14:53:00Z</dcterms:modified>
</cp:coreProperties>
</file>